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4D47" w14:textId="21AFD7CC" w:rsidR="007B2A9A" w:rsidDel="00A64F00" w:rsidRDefault="00BB7585">
      <w:pPr>
        <w:rPr>
          <w:del w:id="0" w:author="Musgrave, Jeanette" w:date="2019-02-05T15:01:00Z"/>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737FE41E" wp14:editId="1A2AD475">
            <wp:simplePos x="0" y="0"/>
            <wp:positionH relativeFrom="column">
              <wp:posOffset>100330</wp:posOffset>
            </wp:positionH>
            <wp:positionV relativeFrom="paragraph">
              <wp:posOffset>-104652</wp:posOffset>
            </wp:positionV>
            <wp:extent cx="2667281"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667281" cy="1171575"/>
                    </a:xfrm>
                    <a:prstGeom prst="rect">
                      <a:avLst/>
                    </a:prstGeom>
                  </pic:spPr>
                </pic:pic>
              </a:graphicData>
            </a:graphic>
            <wp14:sizeRelH relativeFrom="page">
              <wp14:pctWidth>0</wp14:pctWidth>
            </wp14:sizeRelH>
            <wp14:sizeRelV relativeFrom="page">
              <wp14:pctHeight>0</wp14:pctHeight>
            </wp14:sizeRelV>
          </wp:anchor>
        </w:drawing>
      </w:r>
    </w:p>
    <w:p w14:paraId="07C29AAD" w14:textId="7679DC52" w:rsidR="007B2A9A" w:rsidRDefault="007B2A9A">
      <w:pPr>
        <w:rPr>
          <w:rFonts w:ascii="Arial" w:hAnsi="Arial" w:cs="Arial"/>
          <w:sz w:val="24"/>
          <w:szCs w:val="24"/>
        </w:rPr>
      </w:pPr>
    </w:p>
    <w:p w14:paraId="4FB49851" w14:textId="0E1CC10A" w:rsidR="00646F11" w:rsidRDefault="00646F11" w:rsidP="006E3755">
      <w:pPr>
        <w:jc w:val="right"/>
        <w:rPr>
          <w:rFonts w:ascii="Arial" w:hAnsi="Arial" w:cs="Arial"/>
          <w:sz w:val="24"/>
          <w:szCs w:val="24"/>
        </w:rPr>
      </w:pPr>
    </w:p>
    <w:p w14:paraId="5E44417A" w14:textId="487E8190" w:rsidR="00A61ED8" w:rsidRDefault="00A61ED8">
      <w:pPr>
        <w:rPr>
          <w:rFonts w:ascii="Arial" w:hAnsi="Arial" w:cs="Arial"/>
          <w:sz w:val="24"/>
          <w:szCs w:val="24"/>
        </w:rPr>
      </w:pPr>
    </w:p>
    <w:p w14:paraId="7B90CE4B" w14:textId="4EA5E11F" w:rsidR="00A61ED8" w:rsidRPr="00A61ED8" w:rsidRDefault="00A61ED8">
      <w:pPr>
        <w:rPr>
          <w:rFonts w:ascii="Arial" w:hAnsi="Arial" w:cs="Arial"/>
          <w:sz w:val="24"/>
          <w:szCs w:val="24"/>
        </w:rPr>
      </w:pPr>
    </w:p>
    <w:p w14:paraId="7D46FF70" w14:textId="1D3DC502" w:rsidR="00A61ED8" w:rsidRPr="00A61ED8" w:rsidRDefault="00A61ED8">
      <w:pPr>
        <w:rPr>
          <w:rFonts w:ascii="Arial" w:hAnsi="Arial" w:cs="Arial"/>
          <w:sz w:val="24"/>
          <w:szCs w:val="24"/>
        </w:rPr>
      </w:pPr>
    </w:p>
    <w:p w14:paraId="27C276FB" w14:textId="6854E30A" w:rsidR="00A61ED8" w:rsidRPr="00A61ED8" w:rsidRDefault="00A61ED8">
      <w:pPr>
        <w:rPr>
          <w:rFonts w:ascii="Arial" w:hAnsi="Arial" w:cs="Arial"/>
          <w:sz w:val="24"/>
          <w:szCs w:val="24"/>
        </w:rPr>
      </w:pPr>
    </w:p>
    <w:p w14:paraId="6A5B486F" w14:textId="6EFC5EEA" w:rsidR="00A61ED8" w:rsidRPr="00A61ED8" w:rsidRDefault="00A61ED8">
      <w:pPr>
        <w:rPr>
          <w:rFonts w:ascii="Arial" w:hAnsi="Arial" w:cs="Arial"/>
          <w:sz w:val="24"/>
          <w:szCs w:val="24"/>
        </w:rPr>
      </w:pPr>
    </w:p>
    <w:p w14:paraId="4AF6AE94" w14:textId="04A19535" w:rsidR="00A61ED8" w:rsidRPr="00A61ED8" w:rsidRDefault="00A61ED8">
      <w:pPr>
        <w:rPr>
          <w:rFonts w:ascii="Arial" w:hAnsi="Arial" w:cs="Arial"/>
          <w:sz w:val="24"/>
          <w:szCs w:val="24"/>
        </w:rPr>
      </w:pPr>
    </w:p>
    <w:p w14:paraId="74943EF3" w14:textId="0B820548" w:rsidR="00A61ED8" w:rsidRPr="00A61ED8" w:rsidRDefault="00A61ED8">
      <w:pPr>
        <w:rPr>
          <w:rFonts w:ascii="Arial" w:hAnsi="Arial" w:cs="Arial"/>
          <w:sz w:val="24"/>
          <w:szCs w:val="24"/>
        </w:rPr>
      </w:pPr>
    </w:p>
    <w:p w14:paraId="763FF2A6" w14:textId="20F2FDFC" w:rsidR="00A61ED8" w:rsidRPr="00A61ED8" w:rsidDel="001813F7" w:rsidRDefault="00A61ED8" w:rsidP="006E3755">
      <w:pPr>
        <w:jc w:val="center"/>
        <w:rPr>
          <w:del w:id="1" w:author="Musgrave, Jeanette" w:date="2019-12-18T10:36:00Z"/>
          <w:rFonts w:ascii="Arial" w:hAnsi="Arial" w:cs="Arial"/>
          <w:sz w:val="24"/>
          <w:szCs w:val="24"/>
        </w:rPr>
      </w:pPr>
    </w:p>
    <w:p w14:paraId="0E4CCC9C" w14:textId="3E9E8069" w:rsidR="00A61ED8" w:rsidRPr="00A61ED8" w:rsidDel="001813F7" w:rsidRDefault="00A61ED8">
      <w:pPr>
        <w:rPr>
          <w:del w:id="2" w:author="Musgrave, Jeanette" w:date="2019-12-18T10:36:00Z"/>
          <w:rFonts w:ascii="Arial" w:hAnsi="Arial" w:cs="Arial"/>
          <w:sz w:val="24"/>
          <w:szCs w:val="24"/>
        </w:rPr>
      </w:pPr>
    </w:p>
    <w:p w14:paraId="33522B5A" w14:textId="43200E73" w:rsidR="00A61ED8" w:rsidDel="001813F7" w:rsidRDefault="00A61ED8">
      <w:pPr>
        <w:rPr>
          <w:del w:id="3" w:author="Musgrave, Jeanette" w:date="2019-12-18T10:36:00Z"/>
          <w:rFonts w:ascii="Arial" w:hAnsi="Arial" w:cs="Arial"/>
          <w:sz w:val="24"/>
          <w:szCs w:val="24"/>
        </w:rPr>
      </w:pPr>
    </w:p>
    <w:p w14:paraId="3FD718BC" w14:textId="369E4AD2" w:rsidR="00BB7585" w:rsidDel="001813F7" w:rsidRDefault="00BB7585">
      <w:pPr>
        <w:rPr>
          <w:del w:id="4" w:author="Musgrave, Jeanette" w:date="2019-12-18T10:36:00Z"/>
          <w:rFonts w:ascii="Arial" w:hAnsi="Arial" w:cs="Arial"/>
          <w:sz w:val="24"/>
          <w:szCs w:val="24"/>
        </w:rPr>
      </w:pPr>
    </w:p>
    <w:p w14:paraId="71A92D9B" w14:textId="77777777" w:rsidR="00BB7585" w:rsidRPr="00A61ED8" w:rsidDel="001813F7" w:rsidRDefault="00BB7585">
      <w:pPr>
        <w:rPr>
          <w:del w:id="5" w:author="Musgrave, Jeanette" w:date="2019-12-18T10:36:00Z"/>
          <w:rFonts w:ascii="Arial" w:hAnsi="Arial" w:cs="Arial"/>
          <w:sz w:val="24"/>
          <w:szCs w:val="24"/>
        </w:rPr>
      </w:pPr>
    </w:p>
    <w:p w14:paraId="4ADD6EAC" w14:textId="15864D4E" w:rsidR="003B2109" w:rsidRDefault="003B2109" w:rsidP="001813F7">
      <w:pPr>
        <w:rPr>
          <w:rFonts w:ascii="Calibri" w:hAnsi="Calibri" w:cs="Calibri"/>
          <w:b/>
          <w:sz w:val="72"/>
          <w:szCs w:val="72"/>
        </w:rPr>
        <w:pPrChange w:id="6" w:author="Musgrave, Jeanette" w:date="2019-12-18T10:36:00Z">
          <w:pPr>
            <w:jc w:val="center"/>
          </w:pPr>
        </w:pPrChange>
      </w:pPr>
    </w:p>
    <w:p w14:paraId="5C505757" w14:textId="77777777" w:rsidR="00BB7585" w:rsidRPr="00BB7585" w:rsidRDefault="00BB7585" w:rsidP="006E3755">
      <w:pPr>
        <w:jc w:val="center"/>
        <w:rPr>
          <w:rFonts w:ascii="Calibri" w:hAnsi="Calibri" w:cs="Calibri"/>
          <w:b/>
          <w:sz w:val="72"/>
          <w:szCs w:val="72"/>
        </w:rPr>
      </w:pPr>
    </w:p>
    <w:p w14:paraId="7255FBC0" w14:textId="6123C630" w:rsidR="00A61ED8" w:rsidRPr="00BB7585" w:rsidRDefault="006E3755" w:rsidP="006E3755">
      <w:pPr>
        <w:jc w:val="center"/>
        <w:rPr>
          <w:rFonts w:ascii="Calibri" w:hAnsi="Calibri" w:cs="Calibri"/>
          <w:b/>
          <w:sz w:val="72"/>
          <w:szCs w:val="72"/>
        </w:rPr>
      </w:pPr>
      <w:r w:rsidRPr="00BB7585">
        <w:rPr>
          <w:rFonts w:ascii="Calibri" w:hAnsi="Calibri" w:cs="Calibri"/>
          <w:b/>
          <w:sz w:val="72"/>
          <w:szCs w:val="72"/>
        </w:rPr>
        <w:t>PROCUREMENT STRATEGY</w:t>
      </w:r>
    </w:p>
    <w:p w14:paraId="40DE19A2" w14:textId="3B2D8D7B" w:rsidR="006E3755" w:rsidRPr="00AE39C8" w:rsidRDefault="006E3755" w:rsidP="006E3755">
      <w:pPr>
        <w:jc w:val="center"/>
        <w:rPr>
          <w:rFonts w:ascii="Calibri" w:hAnsi="Calibri" w:cs="Calibri"/>
          <w:sz w:val="52"/>
          <w:szCs w:val="52"/>
        </w:rPr>
      </w:pPr>
    </w:p>
    <w:p w14:paraId="67A7EFB5" w14:textId="4574FAC4" w:rsidR="00A61ED8" w:rsidRPr="00AE39C8" w:rsidRDefault="00A61ED8">
      <w:pPr>
        <w:rPr>
          <w:rFonts w:cstheme="minorHAnsi"/>
          <w:sz w:val="24"/>
          <w:szCs w:val="24"/>
        </w:rPr>
      </w:pPr>
    </w:p>
    <w:p w14:paraId="30A3CF71" w14:textId="38E3BA81" w:rsidR="00A61ED8" w:rsidRPr="00A61ED8" w:rsidRDefault="00A61ED8">
      <w:pPr>
        <w:rPr>
          <w:rFonts w:ascii="Arial" w:hAnsi="Arial" w:cs="Arial"/>
          <w:sz w:val="24"/>
          <w:szCs w:val="24"/>
        </w:rPr>
      </w:pPr>
    </w:p>
    <w:p w14:paraId="1759EFFB" w14:textId="6D6DEDDA" w:rsidR="00A61ED8" w:rsidRDefault="00A61ED8">
      <w:pPr>
        <w:rPr>
          <w:rFonts w:ascii="Arial" w:hAnsi="Arial" w:cs="Arial"/>
          <w:sz w:val="24"/>
          <w:szCs w:val="24"/>
        </w:rPr>
      </w:pPr>
    </w:p>
    <w:p w14:paraId="7058200F" w14:textId="585DC7CB" w:rsidR="000B0B84" w:rsidRDefault="000B0B84">
      <w:pPr>
        <w:rPr>
          <w:rFonts w:ascii="Arial" w:hAnsi="Arial" w:cs="Arial"/>
          <w:sz w:val="24"/>
          <w:szCs w:val="24"/>
        </w:rPr>
      </w:pPr>
    </w:p>
    <w:p w14:paraId="7FD2E245" w14:textId="16E3D577" w:rsidR="000B0B84" w:rsidRDefault="000B0B84">
      <w:pPr>
        <w:rPr>
          <w:ins w:id="7" w:author="Musgrave, Jeanette" w:date="2019-12-18T10:36:00Z"/>
          <w:rFonts w:ascii="Arial" w:hAnsi="Arial" w:cs="Arial"/>
          <w:sz w:val="24"/>
          <w:szCs w:val="24"/>
        </w:rPr>
      </w:pPr>
    </w:p>
    <w:p w14:paraId="3D80F7DE" w14:textId="1A87D43E" w:rsidR="001813F7" w:rsidRDefault="001813F7">
      <w:pPr>
        <w:rPr>
          <w:ins w:id="8" w:author="Musgrave, Jeanette" w:date="2019-12-18T10:36:00Z"/>
          <w:rFonts w:ascii="Arial" w:hAnsi="Arial" w:cs="Arial"/>
          <w:sz w:val="24"/>
          <w:szCs w:val="24"/>
        </w:rPr>
      </w:pPr>
    </w:p>
    <w:p w14:paraId="67E60D63" w14:textId="64B900E5" w:rsidR="001813F7" w:rsidRDefault="001813F7">
      <w:pPr>
        <w:rPr>
          <w:ins w:id="9" w:author="Musgrave, Jeanette" w:date="2019-12-18T10:36:00Z"/>
          <w:rFonts w:ascii="Arial" w:hAnsi="Arial" w:cs="Arial"/>
          <w:sz w:val="24"/>
          <w:szCs w:val="24"/>
        </w:rPr>
      </w:pPr>
    </w:p>
    <w:p w14:paraId="28644C73" w14:textId="7AA7B88F" w:rsidR="001813F7" w:rsidRDefault="001813F7">
      <w:pPr>
        <w:rPr>
          <w:ins w:id="10" w:author="Musgrave, Jeanette" w:date="2019-12-18T10:36:00Z"/>
          <w:rFonts w:ascii="Arial" w:hAnsi="Arial" w:cs="Arial"/>
          <w:sz w:val="24"/>
          <w:szCs w:val="24"/>
        </w:rPr>
      </w:pPr>
    </w:p>
    <w:p w14:paraId="0F604F12" w14:textId="5C304E05" w:rsidR="001813F7" w:rsidRDefault="001813F7">
      <w:pPr>
        <w:rPr>
          <w:ins w:id="11" w:author="Musgrave, Jeanette" w:date="2019-12-18T10:36:00Z"/>
          <w:rFonts w:ascii="Arial" w:hAnsi="Arial" w:cs="Arial"/>
          <w:sz w:val="24"/>
          <w:szCs w:val="24"/>
        </w:rPr>
      </w:pPr>
    </w:p>
    <w:p w14:paraId="442DF640" w14:textId="77777777" w:rsidR="001813F7" w:rsidRDefault="001813F7">
      <w:pPr>
        <w:rPr>
          <w:rFonts w:ascii="Arial" w:hAnsi="Arial" w:cs="Arial"/>
          <w:sz w:val="24"/>
          <w:szCs w:val="24"/>
        </w:rPr>
      </w:pPr>
    </w:p>
    <w:p w14:paraId="583F76F6" w14:textId="76904838" w:rsidR="000B0B84" w:rsidDel="008B161F" w:rsidRDefault="000B0B84">
      <w:pPr>
        <w:rPr>
          <w:del w:id="12" w:author="Musgrave, Jeanette" w:date="2019-12-18T10:36:00Z"/>
          <w:rFonts w:ascii="Arial" w:hAnsi="Arial" w:cs="Arial"/>
          <w:sz w:val="24"/>
          <w:szCs w:val="24"/>
        </w:rPr>
      </w:pPr>
    </w:p>
    <w:p w14:paraId="15C3ABFD" w14:textId="5DAD9E15" w:rsidR="000B0B84" w:rsidDel="008B161F" w:rsidRDefault="000B0B84">
      <w:pPr>
        <w:rPr>
          <w:del w:id="13" w:author="Musgrave, Jeanette" w:date="2019-12-18T10:36:00Z"/>
          <w:rFonts w:ascii="Arial" w:hAnsi="Arial" w:cs="Arial"/>
          <w:sz w:val="24"/>
          <w:szCs w:val="24"/>
        </w:rPr>
      </w:pPr>
    </w:p>
    <w:p w14:paraId="0EA9BC9D" w14:textId="47AAF9B9" w:rsidR="000B0B84" w:rsidDel="008B161F" w:rsidRDefault="000B0B84">
      <w:pPr>
        <w:rPr>
          <w:del w:id="14" w:author="Musgrave, Jeanette" w:date="2019-12-18T10:36:00Z"/>
          <w:rFonts w:ascii="Arial" w:hAnsi="Arial" w:cs="Arial"/>
          <w:sz w:val="24"/>
          <w:szCs w:val="24"/>
        </w:rPr>
      </w:pPr>
    </w:p>
    <w:p w14:paraId="266A886B" w14:textId="411E8AD0" w:rsidR="00A61ED8" w:rsidRPr="00A61ED8" w:rsidDel="008B161F" w:rsidRDefault="00A61ED8">
      <w:pPr>
        <w:rPr>
          <w:del w:id="15" w:author="Musgrave, Jeanette" w:date="2019-12-18T10:36:00Z"/>
          <w:rFonts w:ascii="Arial" w:hAnsi="Arial" w:cs="Arial"/>
          <w:sz w:val="24"/>
          <w:szCs w:val="24"/>
        </w:rPr>
      </w:pPr>
    </w:p>
    <w:p w14:paraId="6000453D" w14:textId="66544710" w:rsidR="00A61ED8" w:rsidRPr="00A61ED8" w:rsidDel="008B161F" w:rsidRDefault="00A61ED8">
      <w:pPr>
        <w:rPr>
          <w:del w:id="16" w:author="Musgrave, Jeanette" w:date="2019-12-18T10:36:00Z"/>
          <w:rFonts w:ascii="Arial" w:hAnsi="Arial" w:cs="Arial"/>
          <w:sz w:val="24"/>
          <w:szCs w:val="24"/>
        </w:rPr>
      </w:pPr>
    </w:p>
    <w:p w14:paraId="056D233C" w14:textId="31E5B422" w:rsidR="00A61ED8" w:rsidRPr="00A61ED8" w:rsidDel="008B161F" w:rsidRDefault="00A61ED8">
      <w:pPr>
        <w:rPr>
          <w:del w:id="17" w:author="Musgrave, Jeanette" w:date="2019-12-18T10:36:00Z"/>
          <w:rFonts w:ascii="Arial" w:hAnsi="Arial" w:cs="Arial"/>
          <w:sz w:val="24"/>
          <w:szCs w:val="24"/>
        </w:rPr>
      </w:pPr>
    </w:p>
    <w:p w14:paraId="4D09B354" w14:textId="70E80DBE" w:rsidR="00A61ED8" w:rsidRPr="00A61ED8" w:rsidDel="008B161F" w:rsidRDefault="00A61ED8">
      <w:pPr>
        <w:rPr>
          <w:del w:id="18" w:author="Musgrave, Jeanette" w:date="2019-12-18T10:36:00Z"/>
          <w:rFonts w:ascii="Arial" w:hAnsi="Arial" w:cs="Arial"/>
          <w:sz w:val="24"/>
          <w:szCs w:val="24"/>
        </w:rPr>
      </w:pPr>
    </w:p>
    <w:p w14:paraId="083168D3" w14:textId="0CBD0E6B" w:rsidR="00A61ED8" w:rsidRPr="00A61ED8" w:rsidDel="008B161F" w:rsidRDefault="00A61ED8">
      <w:pPr>
        <w:rPr>
          <w:del w:id="19" w:author="Musgrave, Jeanette" w:date="2019-12-18T10:36:00Z"/>
          <w:rFonts w:ascii="Arial" w:hAnsi="Arial" w:cs="Arial"/>
          <w:sz w:val="24"/>
          <w:szCs w:val="24"/>
        </w:rPr>
      </w:pPr>
    </w:p>
    <w:p w14:paraId="6A8F08D1" w14:textId="1BEB359F" w:rsidR="00A61ED8" w:rsidRPr="00A61ED8" w:rsidDel="008B161F" w:rsidRDefault="00A61ED8">
      <w:pPr>
        <w:rPr>
          <w:del w:id="20" w:author="Musgrave, Jeanette" w:date="2019-12-18T10:36:00Z"/>
          <w:rFonts w:ascii="Arial" w:hAnsi="Arial" w:cs="Arial"/>
          <w:sz w:val="24"/>
          <w:szCs w:val="24"/>
        </w:rPr>
      </w:pPr>
    </w:p>
    <w:p w14:paraId="75089B03" w14:textId="3274B852" w:rsidR="00A61ED8" w:rsidRPr="00A61ED8" w:rsidDel="008B161F" w:rsidRDefault="00A61ED8">
      <w:pPr>
        <w:rPr>
          <w:del w:id="21" w:author="Musgrave, Jeanette" w:date="2019-12-18T10:36:00Z"/>
          <w:rFonts w:ascii="Arial" w:hAnsi="Arial" w:cs="Arial"/>
          <w:sz w:val="24"/>
          <w:szCs w:val="24"/>
        </w:rPr>
      </w:pPr>
    </w:p>
    <w:p w14:paraId="662FAECF" w14:textId="0F3EF6BF" w:rsidR="00A61ED8" w:rsidDel="008B161F" w:rsidRDefault="00A61ED8">
      <w:pPr>
        <w:rPr>
          <w:del w:id="22" w:author="Musgrave, Jeanette" w:date="2019-12-18T10:36:00Z"/>
          <w:rFonts w:ascii="Arial" w:hAnsi="Arial" w:cs="Arial"/>
          <w:sz w:val="24"/>
          <w:szCs w:val="24"/>
        </w:rPr>
      </w:pPr>
    </w:p>
    <w:p w14:paraId="5078B996" w14:textId="2B0B974D" w:rsidR="00E713D5" w:rsidDel="008B161F" w:rsidRDefault="00E713D5">
      <w:pPr>
        <w:rPr>
          <w:del w:id="23" w:author="Musgrave, Jeanette" w:date="2019-12-18T10:36:00Z"/>
          <w:rFonts w:ascii="Arial" w:hAnsi="Arial" w:cs="Arial"/>
          <w:sz w:val="24"/>
          <w:szCs w:val="24"/>
        </w:rPr>
      </w:pPr>
    </w:p>
    <w:p w14:paraId="42749FE3" w14:textId="3F32D0AC" w:rsidR="00E713D5" w:rsidDel="008B161F" w:rsidRDefault="00E713D5">
      <w:pPr>
        <w:rPr>
          <w:del w:id="24" w:author="Musgrave, Jeanette" w:date="2019-12-18T10:36:00Z"/>
          <w:rFonts w:ascii="Arial" w:hAnsi="Arial" w:cs="Arial"/>
          <w:sz w:val="24"/>
          <w:szCs w:val="24"/>
        </w:rPr>
      </w:pPr>
    </w:p>
    <w:p w14:paraId="0F268CA1" w14:textId="0BC563BA" w:rsidR="00E713D5" w:rsidRPr="00A61ED8" w:rsidDel="008B161F" w:rsidRDefault="00E713D5">
      <w:pPr>
        <w:rPr>
          <w:del w:id="25" w:author="Musgrave, Jeanette" w:date="2019-12-18T10:36:00Z"/>
          <w:rFonts w:ascii="Arial" w:hAnsi="Arial" w:cs="Arial"/>
          <w:sz w:val="24"/>
          <w:szCs w:val="24"/>
        </w:rPr>
      </w:pPr>
    </w:p>
    <w:p w14:paraId="4E522A9E" w14:textId="42FCF47A" w:rsidR="00A61ED8" w:rsidRPr="00A61ED8" w:rsidDel="008B161F" w:rsidRDefault="00A61ED8">
      <w:pPr>
        <w:rPr>
          <w:del w:id="26" w:author="Musgrave, Jeanette" w:date="2019-12-18T10:36:00Z"/>
          <w:rFonts w:ascii="Arial" w:hAnsi="Arial" w:cs="Arial"/>
          <w:sz w:val="24"/>
          <w:szCs w:val="24"/>
        </w:rPr>
      </w:pPr>
    </w:p>
    <w:p w14:paraId="4139CD0F" w14:textId="2C253F9C" w:rsidR="00A61ED8" w:rsidRPr="00A61ED8" w:rsidDel="008B161F" w:rsidRDefault="00A61ED8">
      <w:pPr>
        <w:rPr>
          <w:del w:id="27" w:author="Musgrave, Jeanette" w:date="2019-12-18T10:36:00Z"/>
          <w:rFonts w:ascii="Arial" w:hAnsi="Arial" w:cs="Arial"/>
          <w:sz w:val="24"/>
          <w:szCs w:val="24"/>
        </w:rPr>
      </w:pPr>
    </w:p>
    <w:p w14:paraId="617C943C" w14:textId="44DC2835" w:rsidR="00A61ED8" w:rsidDel="008B161F" w:rsidRDefault="00A61ED8">
      <w:pPr>
        <w:rPr>
          <w:del w:id="28" w:author="Musgrave, Jeanette" w:date="2019-12-18T10:36:00Z"/>
          <w:rFonts w:ascii="Arial" w:hAnsi="Arial" w:cs="Arial"/>
          <w:sz w:val="24"/>
          <w:szCs w:val="24"/>
        </w:rPr>
      </w:pPr>
    </w:p>
    <w:p w14:paraId="70A40C51" w14:textId="4B8DE2D1" w:rsidR="0072529C" w:rsidDel="008B161F" w:rsidRDefault="0072529C">
      <w:pPr>
        <w:rPr>
          <w:del w:id="29" w:author="Musgrave, Jeanette" w:date="2019-12-18T10:36:00Z"/>
          <w:rFonts w:ascii="Arial" w:hAnsi="Arial" w:cs="Arial"/>
          <w:sz w:val="24"/>
          <w:szCs w:val="24"/>
        </w:rPr>
      </w:pPr>
    </w:p>
    <w:p w14:paraId="24F1CD8C" w14:textId="2A3C2224" w:rsidR="00BE034A" w:rsidRDefault="00BE034A" w:rsidP="004D1970">
      <w:pPr>
        <w:rPr>
          <w:rFonts w:cstheme="minorHAnsi"/>
          <w:b/>
          <w:sz w:val="24"/>
          <w:szCs w:val="24"/>
        </w:rPr>
      </w:pPr>
    </w:p>
    <w:p w14:paraId="74538411" w14:textId="77777777" w:rsidR="00D2339A" w:rsidRDefault="00D2339A" w:rsidP="004D1970">
      <w:pPr>
        <w:rPr>
          <w:rFonts w:cstheme="minorHAnsi"/>
          <w:b/>
          <w:sz w:val="26"/>
          <w:szCs w:val="26"/>
        </w:rPr>
      </w:pPr>
    </w:p>
    <w:p w14:paraId="607979B5" w14:textId="602B3315" w:rsidR="00FB14AF" w:rsidRPr="00BB7585" w:rsidRDefault="004743C1" w:rsidP="00BB7585">
      <w:pPr>
        <w:ind w:left="284" w:right="379"/>
        <w:rPr>
          <w:rFonts w:cstheme="minorHAnsi"/>
          <w:b/>
          <w:sz w:val="24"/>
          <w:szCs w:val="24"/>
        </w:rPr>
      </w:pPr>
      <w:r w:rsidRPr="00BB7585">
        <w:rPr>
          <w:rFonts w:cstheme="minorHAnsi"/>
          <w:b/>
          <w:sz w:val="24"/>
          <w:szCs w:val="24"/>
        </w:rPr>
        <w:t>Context</w:t>
      </w:r>
    </w:p>
    <w:p w14:paraId="4E8F15E8" w14:textId="77777777" w:rsidR="009D32D5" w:rsidRPr="00BB7585" w:rsidRDefault="009D32D5" w:rsidP="00BB7585">
      <w:pPr>
        <w:ind w:left="284" w:right="379"/>
        <w:rPr>
          <w:rFonts w:cstheme="minorHAnsi"/>
        </w:rPr>
      </w:pPr>
    </w:p>
    <w:p w14:paraId="239B0136" w14:textId="77777777" w:rsidR="007B1B90" w:rsidRPr="00BB7585" w:rsidRDefault="007B1B90" w:rsidP="00BB7585">
      <w:pPr>
        <w:ind w:left="284" w:right="379"/>
        <w:jc w:val="both"/>
      </w:pPr>
      <w:r w:rsidRPr="00BB7585">
        <w:t xml:space="preserve">Myerscough College provides outstanding opportunities for all to succeed.  We achieve this because the College has a dedicated team of staff, both academic and support.  Excellent facilities and tools of the trade further support the outstanding achievements.  </w:t>
      </w:r>
    </w:p>
    <w:p w14:paraId="0C8A3150" w14:textId="77777777" w:rsidR="007B1B90" w:rsidRPr="00BB7585" w:rsidRDefault="007B1B90" w:rsidP="00BB7585">
      <w:pPr>
        <w:ind w:left="284" w:right="379"/>
        <w:jc w:val="both"/>
      </w:pPr>
    </w:p>
    <w:p w14:paraId="2C92827C" w14:textId="626FF80F" w:rsidR="007B1B90" w:rsidRPr="00BB7585" w:rsidRDefault="007B1B90" w:rsidP="00BB7585">
      <w:pPr>
        <w:ind w:left="284" w:right="379"/>
        <w:jc w:val="both"/>
      </w:pPr>
      <w:r w:rsidRPr="00BB7585">
        <w:t>Myerscough is a public body and as such must adhere to the European Procurement Directives as defined by UK Government l</w:t>
      </w:r>
      <w:r w:rsidR="00B37A31" w:rsidRPr="00BB7585">
        <w:t>egislation.</w:t>
      </w:r>
      <w:r w:rsidRPr="00BB7585">
        <w:t xml:space="preserve">  There are policies and procedures that must be followed.  Clear audit trails must be accessible. </w:t>
      </w:r>
    </w:p>
    <w:p w14:paraId="0BA4A046" w14:textId="77777777" w:rsidR="007B1B90" w:rsidRPr="00BB7585" w:rsidRDefault="007B1B90" w:rsidP="00BB7585">
      <w:pPr>
        <w:ind w:left="284" w:right="379"/>
        <w:jc w:val="both"/>
      </w:pPr>
    </w:p>
    <w:p w14:paraId="45A54D02" w14:textId="77777777" w:rsidR="007B1B90" w:rsidRPr="00BB7585" w:rsidRDefault="007B1B90" w:rsidP="00BB7585">
      <w:pPr>
        <w:ind w:left="284" w:right="379"/>
        <w:jc w:val="both"/>
      </w:pPr>
      <w:r w:rsidRPr="00BB7585">
        <w:t>Ensuring that a professional procurement process runs throughout the college is essential.  The process must support the outstanding achievement of the college, therefore a strategy to ensure total support must be implemented.</w:t>
      </w:r>
    </w:p>
    <w:p w14:paraId="71882CAD" w14:textId="77777777" w:rsidR="007B1B90" w:rsidRPr="00BB7585" w:rsidRDefault="007B1B90" w:rsidP="00BB7585">
      <w:pPr>
        <w:ind w:left="284" w:right="379"/>
        <w:jc w:val="both"/>
      </w:pPr>
    </w:p>
    <w:p w14:paraId="1026D8B8" w14:textId="164BCF4D" w:rsidR="007B1B90" w:rsidRPr="00BB7585" w:rsidRDefault="007B1B90" w:rsidP="00BB7585">
      <w:pPr>
        <w:ind w:left="284" w:right="379"/>
        <w:jc w:val="both"/>
      </w:pPr>
      <w:r w:rsidRPr="00BB7585">
        <w:t>The overall</w:t>
      </w:r>
      <w:r w:rsidR="00DF5D08" w:rsidRPr="00BB7585">
        <w:t xml:space="preserve"> procurement</w:t>
      </w:r>
      <w:r w:rsidRPr="00BB7585">
        <w:t xml:space="preserve"> strategy is to ensure that optimum value for money products and services are purchased for the college.  Furthermore, the procurements must be conducted in a professional manner adhering to European Directives. One tactic underpinning the strategy is to </w:t>
      </w:r>
      <w:r w:rsidR="00746B9F" w:rsidRPr="00BB7585">
        <w:t>ensure that</w:t>
      </w:r>
      <w:r w:rsidRPr="00BB7585">
        <w:t xml:space="preserve"> there are procedures and processes in place whereby any knowledgeable person could pick up a project and run with it and non</w:t>
      </w:r>
      <w:r w:rsidR="00E70AA5">
        <w:t>-</w:t>
      </w:r>
      <w:r w:rsidRPr="00BB7585">
        <w:t xml:space="preserve">procurement professionals could manage a simple procurement using the templates, via the e-portal. </w:t>
      </w:r>
    </w:p>
    <w:p w14:paraId="3D54C5AA" w14:textId="77777777" w:rsidR="007B1B90" w:rsidRPr="00BB7585" w:rsidRDefault="007B1B90" w:rsidP="00BB7585">
      <w:pPr>
        <w:ind w:left="284" w:right="379"/>
        <w:jc w:val="both"/>
      </w:pPr>
    </w:p>
    <w:p w14:paraId="3651B726" w14:textId="4E900694" w:rsidR="007B1B90" w:rsidRPr="00BB7585" w:rsidRDefault="007B1B90" w:rsidP="00BB7585">
      <w:pPr>
        <w:ind w:left="284" w:right="379"/>
        <w:jc w:val="both"/>
      </w:pPr>
      <w:r w:rsidRPr="00BB7585">
        <w:t>In order to ensure that procurement at Myerscough can be deemed as at a minimum compliant and better still outstanding we need to take certain steps.</w:t>
      </w:r>
    </w:p>
    <w:p w14:paraId="37314897" w14:textId="77777777" w:rsidR="00BB7585" w:rsidRPr="00BB7585" w:rsidRDefault="00BB7585" w:rsidP="00BB7585">
      <w:pPr>
        <w:ind w:left="284" w:right="379"/>
        <w:jc w:val="both"/>
      </w:pPr>
    </w:p>
    <w:p w14:paraId="15CE36AF" w14:textId="77777777" w:rsidR="00BB7585" w:rsidRPr="00BB7585" w:rsidRDefault="00BB7585" w:rsidP="00BB7585">
      <w:pPr>
        <w:ind w:left="284" w:right="379"/>
        <w:jc w:val="both"/>
      </w:pPr>
    </w:p>
    <w:p w14:paraId="6248408B" w14:textId="08A889C6" w:rsidR="009D32D5" w:rsidRPr="00BB7585" w:rsidRDefault="00FC6D13" w:rsidP="00BB7585">
      <w:pPr>
        <w:ind w:left="284" w:right="379"/>
        <w:jc w:val="both"/>
        <w:rPr>
          <w:rFonts w:cstheme="minorHAnsi"/>
          <w:sz w:val="24"/>
          <w:szCs w:val="24"/>
        </w:rPr>
      </w:pPr>
      <w:r w:rsidRPr="00BB7585">
        <w:rPr>
          <w:rFonts w:cstheme="minorHAnsi"/>
          <w:b/>
          <w:sz w:val="24"/>
          <w:szCs w:val="24"/>
        </w:rPr>
        <w:t>Aim</w:t>
      </w:r>
    </w:p>
    <w:p w14:paraId="5AFE5A0C" w14:textId="77777777" w:rsidR="008C6DDA" w:rsidRPr="00BB7585" w:rsidRDefault="008C6DDA" w:rsidP="00BB7585">
      <w:pPr>
        <w:ind w:left="284" w:right="379"/>
        <w:jc w:val="both"/>
        <w:rPr>
          <w:rFonts w:cstheme="minorHAnsi"/>
        </w:rPr>
      </w:pPr>
    </w:p>
    <w:p w14:paraId="2E3D0458" w14:textId="4533A393" w:rsidR="00804B17" w:rsidRPr="00BB7585" w:rsidRDefault="00804B17" w:rsidP="00BB7585">
      <w:pPr>
        <w:ind w:left="284" w:right="379"/>
        <w:jc w:val="both"/>
        <w:rPr>
          <w:rFonts w:cstheme="minorHAnsi"/>
        </w:rPr>
      </w:pPr>
      <w:r w:rsidRPr="00BB7585">
        <w:rPr>
          <w:rFonts w:cstheme="minorHAnsi"/>
        </w:rPr>
        <w:t xml:space="preserve">The Procurement </w:t>
      </w:r>
      <w:ins w:id="30" w:author="Musgrave, Jeanette" w:date="2019-12-18T10:13:00Z">
        <w:r w:rsidR="00F46E5E">
          <w:rPr>
            <w:rFonts w:cstheme="minorHAnsi"/>
          </w:rPr>
          <w:t>Manager</w:t>
        </w:r>
      </w:ins>
      <w:del w:id="31" w:author="Musgrave, Jeanette" w:date="2019-12-18T10:13:00Z">
        <w:r w:rsidRPr="00BB7585" w:rsidDel="00F46E5E">
          <w:rPr>
            <w:rFonts w:cstheme="minorHAnsi"/>
          </w:rPr>
          <w:delText>Officer</w:delText>
        </w:r>
      </w:del>
      <w:r w:rsidRPr="00BB7585">
        <w:rPr>
          <w:rFonts w:cstheme="minorHAnsi"/>
        </w:rPr>
        <w:t xml:space="preserve"> will provide a centre of procurement expertise for the College, minimising risks and delivering a positive service in support of the College’s mission.</w:t>
      </w:r>
    </w:p>
    <w:p w14:paraId="75DC8021" w14:textId="77777777" w:rsidR="00804B17" w:rsidRPr="00BB7585" w:rsidRDefault="00804B17" w:rsidP="00BB7585">
      <w:pPr>
        <w:ind w:left="284" w:right="379"/>
        <w:jc w:val="both"/>
        <w:rPr>
          <w:rFonts w:cstheme="minorHAnsi"/>
        </w:rPr>
      </w:pPr>
    </w:p>
    <w:p w14:paraId="272C5BDD" w14:textId="4809AFFB" w:rsidR="00804B17" w:rsidRPr="00BB7585" w:rsidRDefault="00804B17" w:rsidP="00BB7585">
      <w:pPr>
        <w:ind w:left="284" w:right="379"/>
        <w:jc w:val="both"/>
        <w:rPr>
          <w:rFonts w:cstheme="minorHAnsi"/>
        </w:rPr>
      </w:pPr>
      <w:r w:rsidRPr="00BB7585">
        <w:rPr>
          <w:rFonts w:cstheme="minorHAnsi"/>
        </w:rPr>
        <w:t>Procurement is defined as the process of acquiring goods, works and services and this strategy outlines the approach to be taken within the College in order to obtain maximum value for money</w:t>
      </w:r>
      <w:r w:rsidR="00B37A31" w:rsidRPr="00BB7585">
        <w:rPr>
          <w:rFonts w:cstheme="minorHAnsi"/>
        </w:rPr>
        <w:t xml:space="preserve"> and compliance</w:t>
      </w:r>
      <w:r w:rsidRPr="00BB7585">
        <w:rPr>
          <w:rFonts w:cstheme="minorHAnsi"/>
        </w:rPr>
        <w:t>.</w:t>
      </w:r>
    </w:p>
    <w:p w14:paraId="08E0F77B" w14:textId="222E21F8" w:rsidR="00FB14AF" w:rsidRPr="00BB7585" w:rsidRDefault="00FB14AF" w:rsidP="00BB7585">
      <w:pPr>
        <w:ind w:left="284" w:right="379"/>
        <w:jc w:val="both"/>
        <w:rPr>
          <w:rFonts w:cstheme="minorHAnsi"/>
        </w:rPr>
      </w:pPr>
    </w:p>
    <w:p w14:paraId="0A64E458" w14:textId="77777777" w:rsidR="00BB7585" w:rsidRPr="00BB7585" w:rsidRDefault="00BB7585" w:rsidP="00BB7585">
      <w:pPr>
        <w:ind w:left="284" w:right="379"/>
        <w:jc w:val="both"/>
        <w:rPr>
          <w:rFonts w:cstheme="minorHAnsi"/>
        </w:rPr>
      </w:pPr>
    </w:p>
    <w:p w14:paraId="6C1DA30E" w14:textId="5BDB9C08" w:rsidR="00154319" w:rsidRPr="00BB7585" w:rsidRDefault="00FC6D13" w:rsidP="00BB7585">
      <w:pPr>
        <w:ind w:left="284" w:right="379"/>
        <w:jc w:val="both"/>
        <w:rPr>
          <w:rFonts w:cstheme="minorHAnsi"/>
          <w:b/>
          <w:sz w:val="24"/>
          <w:szCs w:val="24"/>
        </w:rPr>
      </w:pPr>
      <w:r w:rsidRPr="00BB7585">
        <w:rPr>
          <w:rFonts w:cstheme="minorHAnsi"/>
          <w:b/>
          <w:sz w:val="24"/>
          <w:szCs w:val="24"/>
        </w:rPr>
        <w:t>Scope</w:t>
      </w:r>
    </w:p>
    <w:p w14:paraId="12FDC171" w14:textId="6EFC150E" w:rsidR="00FC6D13" w:rsidRPr="00BB7585" w:rsidRDefault="00FC6D13" w:rsidP="00BB7585">
      <w:pPr>
        <w:ind w:left="284" w:right="379"/>
        <w:jc w:val="both"/>
        <w:rPr>
          <w:rFonts w:cstheme="minorHAnsi"/>
          <w:b/>
        </w:rPr>
      </w:pPr>
    </w:p>
    <w:p w14:paraId="1F56E57A" w14:textId="77777777" w:rsidR="00FC6D13" w:rsidRPr="00BB7585" w:rsidRDefault="00FC6D13" w:rsidP="00BB7585">
      <w:pPr>
        <w:ind w:left="284" w:right="379"/>
        <w:jc w:val="both"/>
        <w:rPr>
          <w:rFonts w:cstheme="minorHAnsi"/>
        </w:rPr>
      </w:pPr>
      <w:r w:rsidRPr="00BB7585">
        <w:rPr>
          <w:rFonts w:cstheme="minorHAnsi"/>
        </w:rPr>
        <w:t>This document aims to ensure that procurement planning reflects the College’s corporate aims and priorities.</w:t>
      </w:r>
    </w:p>
    <w:p w14:paraId="63AE4ED0" w14:textId="77777777" w:rsidR="00FC6D13" w:rsidRPr="00BB7585" w:rsidRDefault="00FC6D13" w:rsidP="00BB7585">
      <w:pPr>
        <w:ind w:left="284" w:right="379"/>
        <w:jc w:val="both"/>
        <w:rPr>
          <w:rFonts w:cstheme="minorHAnsi"/>
        </w:rPr>
      </w:pPr>
    </w:p>
    <w:p w14:paraId="31126512" w14:textId="42BBCA7F" w:rsidR="00FC6D13" w:rsidRPr="00BB7585" w:rsidRDefault="00FC6D13" w:rsidP="00BB7585">
      <w:pPr>
        <w:ind w:left="284" w:right="379"/>
        <w:jc w:val="both"/>
        <w:rPr>
          <w:rFonts w:cstheme="minorHAnsi"/>
        </w:rPr>
      </w:pPr>
      <w:r w:rsidRPr="00BB7585">
        <w:rPr>
          <w:rFonts w:cstheme="minorHAnsi"/>
        </w:rPr>
        <w:t xml:space="preserve">This will provide an opportunity not only to co-ordinate current processes but also provide a clear pathway for identifying and acting on improvements to ensure that best value is being obtained consistently when goods and services are purchased. </w:t>
      </w:r>
    </w:p>
    <w:p w14:paraId="29BC1F69" w14:textId="77777777" w:rsidR="00FC6D13" w:rsidRPr="00BB7585" w:rsidRDefault="00FC6D13" w:rsidP="00BB7585">
      <w:pPr>
        <w:ind w:left="284" w:right="379"/>
        <w:jc w:val="both"/>
        <w:rPr>
          <w:rFonts w:cstheme="minorHAnsi"/>
        </w:rPr>
      </w:pPr>
    </w:p>
    <w:p w14:paraId="310DB7A4" w14:textId="34DC5E71" w:rsidR="00FC6D13" w:rsidRPr="00BB7585" w:rsidRDefault="00FC6D13" w:rsidP="00BB7585">
      <w:pPr>
        <w:ind w:left="284" w:right="379"/>
        <w:jc w:val="both"/>
        <w:rPr>
          <w:rFonts w:cstheme="minorHAnsi"/>
        </w:rPr>
      </w:pPr>
      <w:r w:rsidRPr="00BB7585">
        <w:rPr>
          <w:rFonts w:cstheme="minorHAnsi"/>
        </w:rPr>
        <w:t xml:space="preserve">It should be noted that this document is not a procurement manual. Procurement regulations are found in the College’s Financial Regulations. </w:t>
      </w:r>
    </w:p>
    <w:p w14:paraId="764AE6C4" w14:textId="77777777" w:rsidR="00FC6D13" w:rsidRPr="00BB7585" w:rsidDel="00DF41C3" w:rsidRDefault="00FC6D13" w:rsidP="00BB7585">
      <w:pPr>
        <w:ind w:left="284" w:right="379"/>
        <w:jc w:val="both"/>
        <w:rPr>
          <w:del w:id="32" w:author="Musgrave, Jeanette" w:date="2019-12-18T10:37:00Z"/>
          <w:rFonts w:cstheme="minorHAnsi"/>
        </w:rPr>
      </w:pPr>
    </w:p>
    <w:p w14:paraId="57C0A9A7" w14:textId="6EB357AC" w:rsidR="00BB7585" w:rsidDel="00DF41C3" w:rsidRDefault="00BB7585">
      <w:pPr>
        <w:spacing w:after="200" w:line="276" w:lineRule="auto"/>
        <w:rPr>
          <w:del w:id="33" w:author="Musgrave, Jeanette" w:date="2019-12-18T10:37:00Z"/>
          <w:rFonts w:cstheme="minorHAnsi"/>
        </w:rPr>
      </w:pPr>
      <w:del w:id="34" w:author="Musgrave, Jeanette" w:date="2019-12-18T10:37:00Z">
        <w:r w:rsidDel="00DF41C3">
          <w:rPr>
            <w:rFonts w:cstheme="minorHAnsi"/>
          </w:rPr>
          <w:br w:type="page"/>
        </w:r>
      </w:del>
    </w:p>
    <w:p w14:paraId="71375BC4" w14:textId="77777777" w:rsidR="00FC6D13" w:rsidRPr="00BB7585" w:rsidRDefault="00FC6D13" w:rsidP="00DF41C3">
      <w:pPr>
        <w:spacing w:after="200" w:line="276" w:lineRule="auto"/>
        <w:rPr>
          <w:rFonts w:cstheme="minorHAnsi"/>
        </w:rPr>
        <w:pPrChange w:id="35" w:author="Musgrave, Jeanette" w:date="2019-12-18T10:37:00Z">
          <w:pPr>
            <w:ind w:left="284" w:right="379"/>
            <w:jc w:val="both"/>
          </w:pPr>
        </w:pPrChange>
      </w:pPr>
    </w:p>
    <w:p w14:paraId="44A95380" w14:textId="34A3303A" w:rsidR="008C6DDA" w:rsidRPr="00BB7585" w:rsidRDefault="00FC6D13" w:rsidP="00BB7585">
      <w:pPr>
        <w:ind w:left="284" w:right="379"/>
        <w:jc w:val="both"/>
        <w:rPr>
          <w:rFonts w:cstheme="minorHAnsi"/>
          <w:b/>
          <w:sz w:val="24"/>
          <w:szCs w:val="24"/>
        </w:rPr>
      </w:pPr>
      <w:r w:rsidRPr="00BB7585">
        <w:rPr>
          <w:rFonts w:cstheme="minorHAnsi"/>
          <w:b/>
          <w:sz w:val="24"/>
          <w:szCs w:val="24"/>
        </w:rPr>
        <w:t>Management</w:t>
      </w:r>
    </w:p>
    <w:p w14:paraId="2EF53EA0" w14:textId="419516CF" w:rsidR="008C6DDA" w:rsidRPr="00BB7585" w:rsidRDefault="008C6DDA" w:rsidP="00BB7585">
      <w:pPr>
        <w:ind w:left="284" w:right="379"/>
        <w:jc w:val="both"/>
        <w:rPr>
          <w:rFonts w:cstheme="minorHAnsi"/>
        </w:rPr>
      </w:pPr>
    </w:p>
    <w:p w14:paraId="0F98DC71" w14:textId="587581D2" w:rsidR="00564725" w:rsidRPr="00BB7585" w:rsidRDefault="00564725" w:rsidP="00BB7585">
      <w:pPr>
        <w:ind w:left="284" w:right="379"/>
        <w:jc w:val="both"/>
        <w:rPr>
          <w:rFonts w:cstheme="minorHAnsi"/>
        </w:rPr>
      </w:pPr>
      <w:r w:rsidRPr="00BB7585">
        <w:rPr>
          <w:rFonts w:cstheme="minorHAnsi"/>
        </w:rPr>
        <w:t xml:space="preserve">The Procurement Strategy is monitored by the Procurement </w:t>
      </w:r>
      <w:ins w:id="36" w:author="Musgrave, Jeanette" w:date="2019-12-18T10:13:00Z">
        <w:r w:rsidR="009D0AF7">
          <w:rPr>
            <w:rFonts w:cstheme="minorHAnsi"/>
          </w:rPr>
          <w:t>Manager</w:t>
        </w:r>
      </w:ins>
      <w:del w:id="37" w:author="Musgrave, Jeanette" w:date="2019-12-18T10:13:00Z">
        <w:r w:rsidRPr="00BB7585" w:rsidDel="009D0AF7">
          <w:rPr>
            <w:rFonts w:cstheme="minorHAnsi"/>
          </w:rPr>
          <w:delText>Officer</w:delText>
        </w:r>
      </w:del>
      <w:r w:rsidRPr="00BB7585">
        <w:rPr>
          <w:rFonts w:cstheme="minorHAnsi"/>
        </w:rPr>
        <w:t xml:space="preserve"> and the D</w:t>
      </w:r>
      <w:r w:rsidR="00F47057" w:rsidRPr="00BB7585">
        <w:rPr>
          <w:rFonts w:cstheme="minorHAnsi"/>
        </w:rPr>
        <w:t>eputy Princip</w:t>
      </w:r>
      <w:r w:rsidR="000A45D9" w:rsidRPr="00BB7585">
        <w:rPr>
          <w:rFonts w:cstheme="minorHAnsi"/>
        </w:rPr>
        <w:t>a</w:t>
      </w:r>
      <w:r w:rsidR="00F47057" w:rsidRPr="00BB7585">
        <w:rPr>
          <w:rFonts w:cstheme="minorHAnsi"/>
        </w:rPr>
        <w:t>l of Finance and Corporate Services.</w:t>
      </w:r>
      <w:r w:rsidRPr="00BB7585">
        <w:rPr>
          <w:rFonts w:cstheme="minorHAnsi"/>
        </w:rPr>
        <w:t xml:space="preserve"> </w:t>
      </w:r>
    </w:p>
    <w:p w14:paraId="117053E6" w14:textId="4B5D7B81" w:rsidR="008C6DDA" w:rsidDel="00DF41C3" w:rsidRDefault="008C6DDA" w:rsidP="00BB7585">
      <w:pPr>
        <w:ind w:left="284" w:right="379"/>
        <w:jc w:val="both"/>
        <w:rPr>
          <w:del w:id="38" w:author="Musgrave, Jeanette" w:date="2019-12-18T10:37:00Z"/>
          <w:rFonts w:cstheme="minorHAnsi"/>
        </w:rPr>
      </w:pPr>
    </w:p>
    <w:p w14:paraId="5C57DAC7" w14:textId="77777777" w:rsidR="00BB7585" w:rsidRPr="00BB7585" w:rsidRDefault="00BB7585" w:rsidP="00DF41C3">
      <w:pPr>
        <w:ind w:right="379"/>
        <w:jc w:val="both"/>
        <w:rPr>
          <w:rFonts w:cstheme="minorHAnsi"/>
        </w:rPr>
        <w:pPrChange w:id="39" w:author="Musgrave, Jeanette" w:date="2019-12-18T10:37:00Z">
          <w:pPr>
            <w:ind w:left="284" w:right="379"/>
            <w:jc w:val="both"/>
          </w:pPr>
        </w:pPrChange>
      </w:pPr>
    </w:p>
    <w:p w14:paraId="1D4F54E1" w14:textId="77777777" w:rsidR="008C6DDA" w:rsidRPr="00BB7585" w:rsidRDefault="008C6DDA" w:rsidP="00BB7585">
      <w:pPr>
        <w:ind w:left="284" w:right="379"/>
        <w:jc w:val="both"/>
        <w:rPr>
          <w:rFonts w:cstheme="minorHAnsi"/>
        </w:rPr>
      </w:pPr>
    </w:p>
    <w:p w14:paraId="19D564F4" w14:textId="48A6B4DB" w:rsidR="00154319" w:rsidRPr="00BB7585" w:rsidRDefault="00154319" w:rsidP="00BB7585">
      <w:pPr>
        <w:ind w:left="284" w:right="379"/>
        <w:jc w:val="both"/>
        <w:rPr>
          <w:rFonts w:cstheme="minorHAnsi"/>
          <w:sz w:val="24"/>
          <w:szCs w:val="24"/>
        </w:rPr>
      </w:pPr>
      <w:r w:rsidRPr="00BB7585">
        <w:rPr>
          <w:rFonts w:cstheme="minorHAnsi"/>
          <w:b/>
          <w:sz w:val="24"/>
          <w:szCs w:val="24"/>
        </w:rPr>
        <w:t xml:space="preserve">Monitoring and </w:t>
      </w:r>
      <w:r w:rsidR="008C6DDA" w:rsidRPr="00BB7585">
        <w:rPr>
          <w:rFonts w:cstheme="minorHAnsi"/>
          <w:b/>
          <w:sz w:val="24"/>
          <w:szCs w:val="24"/>
        </w:rPr>
        <w:t>R</w:t>
      </w:r>
      <w:r w:rsidRPr="00BB7585">
        <w:rPr>
          <w:rFonts w:cstheme="minorHAnsi"/>
          <w:b/>
          <w:sz w:val="24"/>
          <w:szCs w:val="24"/>
        </w:rPr>
        <w:t>eviewing</w:t>
      </w:r>
    </w:p>
    <w:p w14:paraId="3E7510E6" w14:textId="77777777" w:rsidR="008C6DDA" w:rsidRPr="00BB7585" w:rsidRDefault="008C6DDA" w:rsidP="00BB7585">
      <w:pPr>
        <w:ind w:left="284" w:right="379"/>
        <w:jc w:val="both"/>
        <w:rPr>
          <w:rFonts w:cstheme="minorHAnsi"/>
        </w:rPr>
      </w:pPr>
    </w:p>
    <w:p w14:paraId="61378E26" w14:textId="3FFE00D0" w:rsidR="00564725" w:rsidRPr="00BB7585" w:rsidRDefault="00564725" w:rsidP="00BB7585">
      <w:pPr>
        <w:ind w:left="284" w:right="379"/>
        <w:jc w:val="both"/>
        <w:rPr>
          <w:rFonts w:cstheme="minorHAnsi"/>
        </w:rPr>
      </w:pPr>
      <w:r w:rsidRPr="00BB7585">
        <w:rPr>
          <w:rFonts w:cstheme="minorHAnsi"/>
        </w:rPr>
        <w:t xml:space="preserve">The Strategy will be reviewed </w:t>
      </w:r>
      <w:r w:rsidR="00746B9F">
        <w:rPr>
          <w:rFonts w:cstheme="minorHAnsi"/>
        </w:rPr>
        <w:t xml:space="preserve">as necessary </w:t>
      </w:r>
      <w:r w:rsidRPr="00BB7585">
        <w:rPr>
          <w:rFonts w:cstheme="minorHAnsi"/>
        </w:rPr>
        <w:t>with the College strategies and duly revised in line with those changes and any changes to Government Procurement Legislation.</w:t>
      </w:r>
    </w:p>
    <w:p w14:paraId="2C160B24" w14:textId="77777777" w:rsidR="008C6DDA" w:rsidRPr="00BB7585" w:rsidRDefault="008C6DDA" w:rsidP="00BB7585">
      <w:pPr>
        <w:ind w:left="284" w:right="379"/>
        <w:jc w:val="both"/>
        <w:rPr>
          <w:rFonts w:cstheme="minorHAnsi"/>
        </w:rPr>
      </w:pPr>
    </w:p>
    <w:p w14:paraId="64B637C5" w14:textId="63A28C3D" w:rsidR="008C6DDA" w:rsidRDefault="008C6DDA" w:rsidP="00BB7585">
      <w:pPr>
        <w:ind w:left="284" w:right="379"/>
        <w:jc w:val="both"/>
        <w:rPr>
          <w:ins w:id="40" w:author="Musgrave, Jeanette" w:date="2019-12-18T10:37:00Z"/>
          <w:rFonts w:cstheme="minorHAnsi"/>
        </w:rPr>
      </w:pPr>
    </w:p>
    <w:p w14:paraId="6DEAF38C" w14:textId="04E0FD9E" w:rsidR="00DF41C3" w:rsidRDefault="00DF41C3" w:rsidP="00BB7585">
      <w:pPr>
        <w:ind w:left="284" w:right="379"/>
        <w:jc w:val="both"/>
        <w:rPr>
          <w:ins w:id="41" w:author="Musgrave, Jeanette" w:date="2019-12-18T10:37:00Z"/>
          <w:rFonts w:cstheme="minorHAnsi"/>
        </w:rPr>
      </w:pPr>
    </w:p>
    <w:p w14:paraId="466E3E6A" w14:textId="0316B5BD" w:rsidR="00DF41C3" w:rsidRDefault="00DF41C3" w:rsidP="00BB7585">
      <w:pPr>
        <w:ind w:left="284" w:right="379"/>
        <w:jc w:val="both"/>
        <w:rPr>
          <w:ins w:id="42" w:author="Musgrave, Jeanette" w:date="2019-12-18T10:37:00Z"/>
          <w:rFonts w:cstheme="minorHAnsi"/>
        </w:rPr>
      </w:pPr>
    </w:p>
    <w:p w14:paraId="1946B994" w14:textId="63F95394" w:rsidR="00DF41C3" w:rsidRDefault="00DF41C3" w:rsidP="00BB7585">
      <w:pPr>
        <w:ind w:left="284" w:right="379"/>
        <w:jc w:val="both"/>
        <w:rPr>
          <w:ins w:id="43" w:author="Musgrave, Jeanette" w:date="2019-12-18T10:37:00Z"/>
          <w:rFonts w:cstheme="minorHAnsi"/>
        </w:rPr>
      </w:pPr>
    </w:p>
    <w:p w14:paraId="6F084515" w14:textId="30063F14" w:rsidR="00DF41C3" w:rsidRDefault="00DF41C3" w:rsidP="00BB7585">
      <w:pPr>
        <w:ind w:left="284" w:right="379"/>
        <w:jc w:val="both"/>
        <w:rPr>
          <w:ins w:id="44" w:author="Musgrave, Jeanette" w:date="2019-12-18T10:37:00Z"/>
          <w:rFonts w:cstheme="minorHAnsi"/>
        </w:rPr>
      </w:pPr>
    </w:p>
    <w:p w14:paraId="7AAEB4C2" w14:textId="77777777" w:rsidR="00DF41C3" w:rsidRPr="00BB7585" w:rsidRDefault="00DF41C3" w:rsidP="00BB7585">
      <w:pPr>
        <w:ind w:left="284" w:right="379"/>
        <w:jc w:val="both"/>
        <w:rPr>
          <w:rFonts w:cstheme="minorHAnsi"/>
        </w:rPr>
      </w:pPr>
    </w:p>
    <w:p w14:paraId="3D867CA6" w14:textId="77777777" w:rsidR="008C6DDA" w:rsidRPr="00BB7585" w:rsidRDefault="008C6DDA" w:rsidP="00BB7585">
      <w:pPr>
        <w:ind w:left="284" w:right="379"/>
        <w:jc w:val="both"/>
        <w:rPr>
          <w:rFonts w:cstheme="minorHAnsi"/>
        </w:rPr>
      </w:pPr>
    </w:p>
    <w:p w14:paraId="68B5A2F9" w14:textId="67267241" w:rsidR="00154319" w:rsidRPr="00BB7585" w:rsidRDefault="00154319" w:rsidP="00BB7585">
      <w:pPr>
        <w:ind w:left="284" w:right="379"/>
        <w:jc w:val="both"/>
        <w:rPr>
          <w:rFonts w:cstheme="minorHAnsi"/>
          <w:sz w:val="24"/>
          <w:szCs w:val="24"/>
        </w:rPr>
      </w:pPr>
      <w:r w:rsidRPr="00BB7585">
        <w:rPr>
          <w:rFonts w:cstheme="minorHAnsi"/>
          <w:b/>
          <w:sz w:val="24"/>
          <w:szCs w:val="24"/>
        </w:rPr>
        <w:t>Objectives</w:t>
      </w:r>
    </w:p>
    <w:p w14:paraId="1B3A1143" w14:textId="77777777" w:rsidR="000B1E95" w:rsidRPr="00BB7585" w:rsidRDefault="000B1E95" w:rsidP="00BB7585">
      <w:pPr>
        <w:ind w:left="284" w:right="379"/>
        <w:jc w:val="both"/>
        <w:rPr>
          <w:rFonts w:cstheme="minorHAnsi"/>
        </w:rPr>
      </w:pPr>
    </w:p>
    <w:tbl>
      <w:tblPr>
        <w:tblStyle w:val="TableGrid"/>
        <w:tblW w:w="0" w:type="auto"/>
        <w:tblLook w:val="04A0" w:firstRow="1" w:lastRow="0" w:firstColumn="1" w:lastColumn="0" w:noHBand="0" w:noVBand="1"/>
      </w:tblPr>
      <w:tblGrid>
        <w:gridCol w:w="995"/>
        <w:gridCol w:w="9155"/>
      </w:tblGrid>
      <w:tr w:rsidR="000B1E95" w:rsidRPr="00BB7585" w14:paraId="41D797A1" w14:textId="77777777" w:rsidTr="00117F94">
        <w:tc>
          <w:tcPr>
            <w:tcW w:w="10150" w:type="dxa"/>
            <w:gridSpan w:val="2"/>
            <w:shd w:val="clear" w:color="auto" w:fill="54A021" w:themeFill="accent2"/>
          </w:tcPr>
          <w:p w14:paraId="12C0EF1A" w14:textId="77777777" w:rsidR="000B1E95" w:rsidRPr="00BB7585" w:rsidRDefault="000B1E95" w:rsidP="00BB7585">
            <w:pPr>
              <w:ind w:left="284" w:right="379"/>
              <w:jc w:val="both"/>
              <w:rPr>
                <w:rFonts w:cstheme="minorHAnsi"/>
                <w:b/>
                <w:color w:val="FFFFFF" w:themeColor="background1"/>
              </w:rPr>
            </w:pPr>
            <w:r w:rsidRPr="00BB7585">
              <w:rPr>
                <w:rFonts w:cstheme="minorHAnsi"/>
                <w:b/>
                <w:color w:val="FFFFFF" w:themeColor="background1"/>
              </w:rPr>
              <w:t>Objectives of the Strategy</w:t>
            </w:r>
          </w:p>
          <w:p w14:paraId="1DB4F2E9" w14:textId="1D52F655" w:rsidR="00BB7585" w:rsidRPr="00BB7585" w:rsidRDefault="00BB7585" w:rsidP="00BB7585">
            <w:pPr>
              <w:ind w:left="284" w:right="379"/>
              <w:jc w:val="both"/>
              <w:rPr>
                <w:rFonts w:cstheme="minorHAnsi"/>
                <w:b/>
              </w:rPr>
            </w:pPr>
          </w:p>
        </w:tc>
      </w:tr>
      <w:tr w:rsidR="000B1E95" w:rsidRPr="00BB7585" w14:paraId="51FCF62D" w14:textId="77777777" w:rsidTr="00117F94">
        <w:tc>
          <w:tcPr>
            <w:tcW w:w="804" w:type="dxa"/>
          </w:tcPr>
          <w:p w14:paraId="06E0E42B" w14:textId="77777777" w:rsidR="000B1E95" w:rsidRPr="00BB7585" w:rsidRDefault="000B1E95" w:rsidP="00BB7585">
            <w:pPr>
              <w:ind w:left="284" w:right="379"/>
              <w:jc w:val="both"/>
              <w:rPr>
                <w:rFonts w:cstheme="minorHAnsi"/>
              </w:rPr>
            </w:pPr>
            <w:r w:rsidRPr="00BB7585">
              <w:rPr>
                <w:rFonts w:cstheme="minorHAnsi"/>
              </w:rPr>
              <w:t>1</w:t>
            </w:r>
          </w:p>
        </w:tc>
        <w:tc>
          <w:tcPr>
            <w:tcW w:w="9346" w:type="dxa"/>
          </w:tcPr>
          <w:p w14:paraId="63D794A6" w14:textId="77777777" w:rsidR="00FC6D13" w:rsidRPr="00BB7585" w:rsidRDefault="00FC6D13" w:rsidP="00BB7585">
            <w:pPr>
              <w:ind w:left="284" w:right="379"/>
              <w:jc w:val="both"/>
            </w:pPr>
            <w:r w:rsidRPr="00BB7585">
              <w:t xml:space="preserve">To promote the delivery of value for money through good procurement practice. </w:t>
            </w:r>
          </w:p>
          <w:p w14:paraId="26D4F016" w14:textId="77777777" w:rsidR="00067EDE" w:rsidRPr="00BB7585" w:rsidRDefault="00067EDE" w:rsidP="00BB7585">
            <w:pPr>
              <w:ind w:left="284" w:right="379"/>
              <w:jc w:val="both"/>
            </w:pPr>
            <w:r w:rsidRPr="00BB7585">
              <w:t>Identify opportunities for working with others in order to widen the scope for maximising purchasing power and identifying innovation.</w:t>
            </w:r>
          </w:p>
          <w:p w14:paraId="7C9DEF94" w14:textId="604A814C" w:rsidR="000B1E95" w:rsidRPr="00BB7585" w:rsidRDefault="000B1E95" w:rsidP="00BB7585">
            <w:pPr>
              <w:ind w:left="284" w:right="379"/>
              <w:jc w:val="both"/>
              <w:rPr>
                <w:rFonts w:cstheme="minorHAnsi"/>
              </w:rPr>
            </w:pPr>
          </w:p>
        </w:tc>
      </w:tr>
      <w:tr w:rsidR="000B1E95" w:rsidRPr="00BB7585" w14:paraId="18A14D4A" w14:textId="77777777" w:rsidTr="00117F94">
        <w:tc>
          <w:tcPr>
            <w:tcW w:w="804" w:type="dxa"/>
          </w:tcPr>
          <w:p w14:paraId="707D0E76" w14:textId="77777777" w:rsidR="000B1E95" w:rsidRPr="00BB7585" w:rsidRDefault="000B1E95" w:rsidP="00BB7585">
            <w:pPr>
              <w:ind w:left="284" w:right="379"/>
              <w:jc w:val="both"/>
              <w:rPr>
                <w:rFonts w:cstheme="minorHAnsi"/>
              </w:rPr>
            </w:pPr>
            <w:r w:rsidRPr="00BB7585">
              <w:rPr>
                <w:rFonts w:cstheme="minorHAnsi"/>
              </w:rPr>
              <w:t>2</w:t>
            </w:r>
          </w:p>
        </w:tc>
        <w:tc>
          <w:tcPr>
            <w:tcW w:w="9346" w:type="dxa"/>
          </w:tcPr>
          <w:p w14:paraId="7C6769AF" w14:textId="77777777" w:rsidR="000B1E95" w:rsidRPr="00BB7585" w:rsidRDefault="00F059AE" w:rsidP="00BB7585">
            <w:pPr>
              <w:ind w:left="284" w:right="379"/>
              <w:jc w:val="both"/>
            </w:pPr>
            <w:r w:rsidRPr="00BB7585">
              <w:t>To facilitate the development of an effective and co-ordinated purchasing effort within the College</w:t>
            </w:r>
          </w:p>
          <w:p w14:paraId="08A0B736" w14:textId="0EF587CD" w:rsidR="00BB7585" w:rsidRPr="00BB7585" w:rsidRDefault="00BB7585" w:rsidP="00BB7585">
            <w:pPr>
              <w:ind w:left="284" w:right="379"/>
              <w:jc w:val="both"/>
              <w:rPr>
                <w:rFonts w:cstheme="minorHAnsi"/>
              </w:rPr>
            </w:pPr>
          </w:p>
        </w:tc>
      </w:tr>
      <w:tr w:rsidR="000B1E95" w:rsidRPr="00BB7585" w14:paraId="727C6D9B" w14:textId="77777777" w:rsidTr="00117F94">
        <w:tc>
          <w:tcPr>
            <w:tcW w:w="804" w:type="dxa"/>
          </w:tcPr>
          <w:p w14:paraId="7F1ECBF9" w14:textId="77777777" w:rsidR="000B1E95" w:rsidRPr="00BB7585" w:rsidRDefault="000B1E95" w:rsidP="00BB7585">
            <w:pPr>
              <w:ind w:left="284" w:right="379"/>
              <w:jc w:val="both"/>
              <w:rPr>
                <w:rFonts w:cstheme="minorHAnsi"/>
              </w:rPr>
            </w:pPr>
            <w:r w:rsidRPr="00BB7585">
              <w:rPr>
                <w:rFonts w:cstheme="minorHAnsi"/>
              </w:rPr>
              <w:t>3</w:t>
            </w:r>
          </w:p>
        </w:tc>
        <w:tc>
          <w:tcPr>
            <w:tcW w:w="9346" w:type="dxa"/>
          </w:tcPr>
          <w:p w14:paraId="24AF4519" w14:textId="77777777" w:rsidR="000B1E95" w:rsidRPr="00BB7585" w:rsidRDefault="00F059AE" w:rsidP="00BB7585">
            <w:pPr>
              <w:ind w:left="284" w:right="379"/>
              <w:jc w:val="both"/>
            </w:pPr>
            <w:r w:rsidRPr="00BB7585">
              <w:t>To analyse the College’s non staff expenditure and apply appropriate procurement strategies to deliver value for money and reduce commercial risk</w:t>
            </w:r>
          </w:p>
          <w:p w14:paraId="5B840338" w14:textId="73AE5EBC" w:rsidR="00BB7585" w:rsidRPr="00BB7585" w:rsidRDefault="00BB7585" w:rsidP="00BB7585">
            <w:pPr>
              <w:ind w:left="284" w:right="379"/>
              <w:jc w:val="both"/>
              <w:rPr>
                <w:rFonts w:cstheme="minorHAnsi"/>
              </w:rPr>
            </w:pPr>
          </w:p>
        </w:tc>
      </w:tr>
      <w:tr w:rsidR="000B1E95" w:rsidRPr="00BB7585" w14:paraId="5212BF9F" w14:textId="77777777" w:rsidTr="00117F94">
        <w:tc>
          <w:tcPr>
            <w:tcW w:w="804" w:type="dxa"/>
          </w:tcPr>
          <w:p w14:paraId="2A85D396" w14:textId="77777777" w:rsidR="000B1E95" w:rsidRPr="00BB7585" w:rsidRDefault="00DF7FD0" w:rsidP="00BB7585">
            <w:pPr>
              <w:ind w:left="284" w:right="379"/>
              <w:jc w:val="both"/>
              <w:rPr>
                <w:rFonts w:cstheme="minorHAnsi"/>
              </w:rPr>
            </w:pPr>
            <w:r w:rsidRPr="00BB7585">
              <w:rPr>
                <w:rFonts w:cstheme="minorHAnsi"/>
              </w:rPr>
              <w:t>4</w:t>
            </w:r>
          </w:p>
        </w:tc>
        <w:tc>
          <w:tcPr>
            <w:tcW w:w="9346" w:type="dxa"/>
          </w:tcPr>
          <w:p w14:paraId="03EFBD33" w14:textId="77777777" w:rsidR="000B1E95" w:rsidRDefault="00F059AE" w:rsidP="00BB7585">
            <w:pPr>
              <w:ind w:left="284" w:right="379"/>
              <w:jc w:val="both"/>
            </w:pPr>
            <w:r w:rsidRPr="00BB7585">
              <w:t>To embed sound ethical, social and environmental policies within the College’s procurement function and to comply with all relevant UK legislation in all aspects of College purchasing</w:t>
            </w:r>
          </w:p>
          <w:p w14:paraId="6B12FA21" w14:textId="77013233" w:rsidR="00BB7585" w:rsidRPr="00BB7585" w:rsidRDefault="00BB7585" w:rsidP="00BB7585">
            <w:pPr>
              <w:ind w:left="284" w:right="379"/>
              <w:jc w:val="both"/>
              <w:rPr>
                <w:rFonts w:cstheme="minorHAnsi"/>
              </w:rPr>
            </w:pPr>
          </w:p>
        </w:tc>
      </w:tr>
    </w:tbl>
    <w:p w14:paraId="577B8099" w14:textId="3D42AE4C" w:rsidR="00FB090C" w:rsidRPr="00BB7585" w:rsidRDefault="00FB090C" w:rsidP="00BB7585">
      <w:pPr>
        <w:ind w:left="284" w:right="379"/>
        <w:jc w:val="both"/>
        <w:rPr>
          <w:rFonts w:cstheme="minorHAnsi"/>
          <w:b/>
          <w:noProof/>
        </w:rPr>
      </w:pPr>
    </w:p>
    <w:p w14:paraId="52D145CE" w14:textId="77777777" w:rsidR="00BE034A" w:rsidRPr="00BB7585" w:rsidRDefault="00BE034A" w:rsidP="00BB7585">
      <w:pPr>
        <w:ind w:left="284" w:right="379"/>
        <w:jc w:val="both"/>
        <w:rPr>
          <w:rFonts w:cstheme="minorHAnsi"/>
          <w:b/>
        </w:rPr>
      </w:pPr>
    </w:p>
    <w:p w14:paraId="5C9EEB48" w14:textId="77777777" w:rsidR="00971D15" w:rsidRDefault="00971D15">
      <w:pPr>
        <w:spacing w:after="200" w:line="276" w:lineRule="auto"/>
        <w:rPr>
          <w:rFonts w:cstheme="minorHAnsi"/>
          <w:b/>
        </w:rPr>
      </w:pPr>
      <w:r>
        <w:rPr>
          <w:rFonts w:cstheme="minorHAnsi"/>
          <w:b/>
        </w:rPr>
        <w:br w:type="page"/>
      </w:r>
    </w:p>
    <w:p w14:paraId="118A8D52" w14:textId="7B1B2D1F" w:rsidR="00FE4ACF" w:rsidRPr="00BB7585" w:rsidRDefault="00FE4ACF" w:rsidP="00BB7585">
      <w:pPr>
        <w:ind w:left="284" w:right="379"/>
        <w:jc w:val="both"/>
      </w:pPr>
      <w:r w:rsidRPr="00BB7585">
        <w:rPr>
          <w:rFonts w:cstheme="minorHAnsi"/>
          <w:b/>
        </w:rPr>
        <w:lastRenderedPageBreak/>
        <w:t>Strategic Objective 1</w:t>
      </w:r>
      <w:r w:rsidRPr="00BB7585">
        <w:rPr>
          <w:b/>
        </w:rPr>
        <w:t xml:space="preserve"> - </w:t>
      </w:r>
      <w:r w:rsidRPr="00BB7585">
        <w:t>To promote the delivery of value for money through good procurement practice. Identify opportunities for working with others in order to widen the scope for maximising purchasing power and identifying innovation.</w:t>
      </w:r>
    </w:p>
    <w:p w14:paraId="2792631F" w14:textId="77777777" w:rsidR="00BE034A" w:rsidRPr="00BB7585" w:rsidRDefault="00BE034A" w:rsidP="00BB7585">
      <w:pPr>
        <w:ind w:left="284" w:right="379"/>
        <w:jc w:val="both"/>
        <w:rPr>
          <w:rFonts w:cs="Arial"/>
        </w:rPr>
      </w:pPr>
    </w:p>
    <w:tbl>
      <w:tblPr>
        <w:tblpPr w:leftFromText="180" w:rightFromText="180" w:vertAnchor="text" w:horzAnchor="margin" w:tblpXSpec="center" w:tblpY="153"/>
        <w:tblW w:w="10458" w:type="dxa"/>
        <w:tblLook w:val="0000" w:firstRow="0" w:lastRow="0" w:firstColumn="0" w:lastColumn="0" w:noHBand="0" w:noVBand="0"/>
      </w:tblPr>
      <w:tblGrid>
        <w:gridCol w:w="4304"/>
        <w:gridCol w:w="3620"/>
        <w:gridCol w:w="2534"/>
      </w:tblGrid>
      <w:tr w:rsidR="00FE4ACF" w:rsidRPr="00BB7585" w14:paraId="54958860" w14:textId="77777777" w:rsidTr="00BB7585">
        <w:trPr>
          <w:trHeight w:val="567"/>
        </w:trPr>
        <w:tc>
          <w:tcPr>
            <w:tcW w:w="430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14:paraId="5C72BED8" w14:textId="77777777" w:rsidR="00FE4ACF" w:rsidRPr="00971D15" w:rsidRDefault="00FE4ACF" w:rsidP="00BB7585">
            <w:pPr>
              <w:ind w:left="284" w:right="379"/>
              <w:jc w:val="both"/>
              <w:rPr>
                <w:rFonts w:cs="Arial"/>
                <w:b/>
              </w:rPr>
            </w:pPr>
            <w:r w:rsidRPr="00971D15">
              <w:rPr>
                <w:rFonts w:cs="Arial"/>
                <w:b/>
              </w:rPr>
              <w:t xml:space="preserve">Tactic </w:t>
            </w:r>
          </w:p>
        </w:tc>
        <w:tc>
          <w:tcPr>
            <w:tcW w:w="3620" w:type="dxa"/>
            <w:tcBorders>
              <w:top w:val="single" w:sz="8" w:space="0" w:color="auto"/>
              <w:left w:val="nil"/>
              <w:bottom w:val="single" w:sz="8" w:space="0" w:color="auto"/>
              <w:right w:val="single" w:sz="4" w:space="0" w:color="auto"/>
            </w:tcBorders>
            <w:shd w:val="clear" w:color="auto" w:fill="D9D9D9" w:themeFill="background1" w:themeFillShade="D9"/>
            <w:vAlign w:val="bottom"/>
          </w:tcPr>
          <w:p w14:paraId="391048F3" w14:textId="77777777" w:rsidR="00FE4ACF" w:rsidRPr="00971D15" w:rsidRDefault="00FE4ACF" w:rsidP="00BB7585">
            <w:pPr>
              <w:ind w:left="284" w:right="379"/>
              <w:jc w:val="both"/>
              <w:rPr>
                <w:rFonts w:cs="Arial"/>
                <w:b/>
              </w:rPr>
            </w:pPr>
            <w:r w:rsidRPr="00971D15">
              <w:rPr>
                <w:rFonts w:cs="Arial"/>
                <w:b/>
              </w:rPr>
              <w:t>Main Actions</w:t>
            </w:r>
          </w:p>
        </w:tc>
        <w:tc>
          <w:tcPr>
            <w:tcW w:w="253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40CB5C02" w14:textId="36D6D663" w:rsidR="00FE4ACF" w:rsidRPr="00971D15" w:rsidRDefault="00FE4ACF" w:rsidP="00BB7585">
            <w:pPr>
              <w:ind w:left="284" w:right="379"/>
              <w:jc w:val="both"/>
              <w:rPr>
                <w:rFonts w:cs="Arial"/>
                <w:b/>
              </w:rPr>
            </w:pPr>
            <w:r w:rsidRPr="00971D15">
              <w:rPr>
                <w:rFonts w:cs="Arial"/>
                <w:b/>
              </w:rPr>
              <w:t>KPI's</w:t>
            </w:r>
            <w:r w:rsidR="00306F1E" w:rsidRPr="00971D15">
              <w:rPr>
                <w:rFonts w:cs="Arial"/>
                <w:b/>
              </w:rPr>
              <w:t xml:space="preserve"> / Monitoring </w:t>
            </w:r>
          </w:p>
        </w:tc>
      </w:tr>
      <w:tr w:rsidR="00FE4ACF" w:rsidRPr="00BB7585" w14:paraId="0996E3E6" w14:textId="77777777" w:rsidTr="00BF46A0">
        <w:trPr>
          <w:trHeight w:val="1112"/>
        </w:trPr>
        <w:tc>
          <w:tcPr>
            <w:tcW w:w="4304" w:type="dxa"/>
            <w:tcBorders>
              <w:top w:val="nil"/>
              <w:left w:val="single" w:sz="8" w:space="0" w:color="auto"/>
              <w:bottom w:val="single" w:sz="4" w:space="0" w:color="auto"/>
              <w:right w:val="single" w:sz="4" w:space="0" w:color="auto"/>
            </w:tcBorders>
            <w:shd w:val="clear" w:color="auto" w:fill="auto"/>
            <w:vAlign w:val="bottom"/>
          </w:tcPr>
          <w:p w14:paraId="0CE37B39" w14:textId="77777777" w:rsidR="00C23069" w:rsidRPr="00BB7585" w:rsidRDefault="00FE4ACF" w:rsidP="00BB7585">
            <w:pPr>
              <w:ind w:left="284" w:right="379"/>
              <w:jc w:val="both"/>
              <w:rPr>
                <w:rFonts w:cs="Arial"/>
              </w:rPr>
            </w:pPr>
            <w:r w:rsidRPr="00BB7585">
              <w:rPr>
                <w:rFonts w:cs="Arial"/>
              </w:rPr>
              <w:t>Maximise opportunities for collaboration with other Colleges.</w:t>
            </w:r>
          </w:p>
          <w:p w14:paraId="7434FDDB" w14:textId="77777777" w:rsidR="00C23069" w:rsidRPr="00BB7585" w:rsidRDefault="00C23069" w:rsidP="00BB7585">
            <w:pPr>
              <w:ind w:left="284" w:right="379"/>
              <w:jc w:val="both"/>
              <w:rPr>
                <w:rFonts w:cs="Arial"/>
              </w:rPr>
            </w:pPr>
          </w:p>
          <w:p w14:paraId="079DA7F1" w14:textId="4D21FE07" w:rsidR="00FE4ACF" w:rsidRPr="00BB7585" w:rsidRDefault="00FE4ACF" w:rsidP="00BB7585">
            <w:pPr>
              <w:ind w:left="284" w:right="379"/>
              <w:jc w:val="both"/>
              <w:rPr>
                <w:rFonts w:cs="Arial"/>
              </w:rPr>
            </w:pPr>
            <w:r w:rsidRPr="00BB7585">
              <w:rPr>
                <w:rFonts w:cs="Arial"/>
              </w:rPr>
              <w:t>Use Consortium Contracts</w:t>
            </w:r>
          </w:p>
        </w:tc>
        <w:tc>
          <w:tcPr>
            <w:tcW w:w="3620" w:type="dxa"/>
            <w:tcBorders>
              <w:top w:val="nil"/>
              <w:left w:val="nil"/>
              <w:bottom w:val="single" w:sz="4" w:space="0" w:color="auto"/>
              <w:right w:val="single" w:sz="4" w:space="0" w:color="auto"/>
            </w:tcBorders>
            <w:shd w:val="clear" w:color="auto" w:fill="auto"/>
            <w:vAlign w:val="bottom"/>
          </w:tcPr>
          <w:p w14:paraId="46406C97" w14:textId="5C2A01E1" w:rsidR="00FE4ACF" w:rsidRPr="00BB7585" w:rsidRDefault="00FE4ACF" w:rsidP="00BB7585">
            <w:pPr>
              <w:ind w:left="284" w:right="379"/>
              <w:jc w:val="both"/>
              <w:rPr>
                <w:rFonts w:cs="Arial"/>
              </w:rPr>
            </w:pPr>
            <w:r w:rsidRPr="00BB7585">
              <w:rPr>
                <w:rFonts w:cs="Arial"/>
              </w:rPr>
              <w:t xml:space="preserve">Consider </w:t>
            </w:r>
            <w:r w:rsidR="00091E06" w:rsidRPr="00BB7585">
              <w:rPr>
                <w:rFonts w:cs="Arial"/>
              </w:rPr>
              <w:t xml:space="preserve">working with other Colleges and using </w:t>
            </w:r>
            <w:r w:rsidRPr="00BB7585">
              <w:rPr>
                <w:rFonts w:cs="Arial"/>
              </w:rPr>
              <w:t xml:space="preserve">consortia contracts when making sourcing decisions. Crescent Purchasing Consortium for example. </w:t>
            </w:r>
          </w:p>
        </w:tc>
        <w:tc>
          <w:tcPr>
            <w:tcW w:w="2534" w:type="dxa"/>
            <w:tcBorders>
              <w:top w:val="nil"/>
              <w:left w:val="nil"/>
              <w:bottom w:val="single" w:sz="4" w:space="0" w:color="auto"/>
              <w:right w:val="single" w:sz="8" w:space="0" w:color="auto"/>
            </w:tcBorders>
            <w:shd w:val="clear" w:color="auto" w:fill="auto"/>
            <w:vAlign w:val="bottom"/>
          </w:tcPr>
          <w:p w14:paraId="3092C4DB" w14:textId="4FE94187" w:rsidR="00FE4ACF" w:rsidRPr="00BB7585" w:rsidRDefault="00FE4ACF" w:rsidP="00BB7585">
            <w:pPr>
              <w:ind w:left="284" w:right="379"/>
              <w:jc w:val="both"/>
              <w:rPr>
                <w:rFonts w:cs="Arial"/>
              </w:rPr>
            </w:pPr>
            <w:r w:rsidRPr="00BB7585">
              <w:rPr>
                <w:rFonts w:cs="Arial"/>
              </w:rPr>
              <w:t>Levels of spend on contracts reduced via economy of scale.</w:t>
            </w:r>
          </w:p>
        </w:tc>
      </w:tr>
      <w:tr w:rsidR="00FE4ACF" w:rsidRPr="00BB7585" w14:paraId="133BE734" w14:textId="77777777" w:rsidTr="00BF46A0">
        <w:trPr>
          <w:trHeight w:val="1112"/>
        </w:trPr>
        <w:tc>
          <w:tcPr>
            <w:tcW w:w="4304" w:type="dxa"/>
            <w:tcBorders>
              <w:top w:val="nil"/>
              <w:left w:val="single" w:sz="8" w:space="0" w:color="auto"/>
              <w:bottom w:val="single" w:sz="4" w:space="0" w:color="auto"/>
              <w:right w:val="single" w:sz="4" w:space="0" w:color="auto"/>
            </w:tcBorders>
            <w:shd w:val="clear" w:color="auto" w:fill="auto"/>
            <w:vAlign w:val="bottom"/>
          </w:tcPr>
          <w:p w14:paraId="6C4A39D8" w14:textId="4283C3A4" w:rsidR="00FE4ACF" w:rsidRPr="00BB7585" w:rsidRDefault="00FE4ACF" w:rsidP="00BB7585">
            <w:pPr>
              <w:ind w:left="284" w:right="379"/>
              <w:jc w:val="both"/>
              <w:rPr>
                <w:rFonts w:cs="Arial"/>
              </w:rPr>
            </w:pPr>
            <w:r w:rsidRPr="00BB7585">
              <w:rPr>
                <w:rFonts w:cs="Arial"/>
              </w:rPr>
              <w:t>Aggregate purchases to tender at department level</w:t>
            </w:r>
          </w:p>
        </w:tc>
        <w:tc>
          <w:tcPr>
            <w:tcW w:w="3620" w:type="dxa"/>
            <w:tcBorders>
              <w:top w:val="nil"/>
              <w:left w:val="nil"/>
              <w:bottom w:val="single" w:sz="4" w:space="0" w:color="auto"/>
              <w:right w:val="single" w:sz="4" w:space="0" w:color="auto"/>
            </w:tcBorders>
            <w:shd w:val="clear" w:color="auto" w:fill="auto"/>
            <w:vAlign w:val="bottom"/>
          </w:tcPr>
          <w:p w14:paraId="769A17A4" w14:textId="53F53E1F" w:rsidR="00FE4ACF" w:rsidRPr="00BB7585" w:rsidRDefault="00FE4ACF" w:rsidP="00BB7585">
            <w:pPr>
              <w:ind w:left="284" w:right="379"/>
              <w:jc w:val="both"/>
              <w:rPr>
                <w:rFonts w:cs="Arial"/>
              </w:rPr>
            </w:pPr>
            <w:r w:rsidRPr="00BB7585">
              <w:rPr>
                <w:rFonts w:cs="Arial"/>
              </w:rPr>
              <w:t>Review annual expenditure. Identify key purchases through planning process</w:t>
            </w:r>
          </w:p>
        </w:tc>
        <w:tc>
          <w:tcPr>
            <w:tcW w:w="2534" w:type="dxa"/>
            <w:tcBorders>
              <w:top w:val="nil"/>
              <w:left w:val="nil"/>
              <w:bottom w:val="single" w:sz="4" w:space="0" w:color="auto"/>
              <w:right w:val="single" w:sz="8" w:space="0" w:color="auto"/>
            </w:tcBorders>
            <w:shd w:val="clear" w:color="auto" w:fill="auto"/>
            <w:vAlign w:val="bottom"/>
          </w:tcPr>
          <w:p w14:paraId="1089D84E" w14:textId="025D1969" w:rsidR="00FE4ACF" w:rsidRPr="00BB7585" w:rsidRDefault="00FE4ACF" w:rsidP="00BB7585">
            <w:pPr>
              <w:ind w:left="284" w:right="379"/>
              <w:jc w:val="both"/>
              <w:rPr>
                <w:rFonts w:cs="Arial"/>
              </w:rPr>
            </w:pPr>
            <w:r w:rsidRPr="00BB7585">
              <w:rPr>
                <w:rFonts w:cs="Arial"/>
              </w:rPr>
              <w:t>Increased proportion of 'controlled' non staff expenditure</w:t>
            </w:r>
          </w:p>
        </w:tc>
      </w:tr>
      <w:tr w:rsidR="00FE4ACF" w:rsidRPr="00BB7585" w14:paraId="65D814FB" w14:textId="77777777" w:rsidTr="00BF46A0">
        <w:trPr>
          <w:trHeight w:val="1112"/>
        </w:trPr>
        <w:tc>
          <w:tcPr>
            <w:tcW w:w="4304" w:type="dxa"/>
            <w:tcBorders>
              <w:top w:val="nil"/>
              <w:left w:val="single" w:sz="8" w:space="0" w:color="auto"/>
              <w:bottom w:val="single" w:sz="4" w:space="0" w:color="auto"/>
              <w:right w:val="single" w:sz="4" w:space="0" w:color="auto"/>
            </w:tcBorders>
            <w:shd w:val="clear" w:color="auto" w:fill="auto"/>
            <w:vAlign w:val="bottom"/>
          </w:tcPr>
          <w:p w14:paraId="7CB195F7" w14:textId="48A48512" w:rsidR="00FE4ACF" w:rsidRPr="00BB7585" w:rsidRDefault="00FE4ACF" w:rsidP="00BB7585">
            <w:pPr>
              <w:ind w:left="284" w:right="379"/>
              <w:jc w:val="both"/>
              <w:rPr>
                <w:rFonts w:cs="Arial"/>
              </w:rPr>
            </w:pPr>
            <w:r w:rsidRPr="00BB7585">
              <w:rPr>
                <w:rFonts w:cs="Arial"/>
              </w:rPr>
              <w:t>Report on efficiency gains against strategic objectives</w:t>
            </w:r>
          </w:p>
        </w:tc>
        <w:tc>
          <w:tcPr>
            <w:tcW w:w="3620" w:type="dxa"/>
            <w:tcBorders>
              <w:top w:val="nil"/>
              <w:left w:val="nil"/>
              <w:bottom w:val="single" w:sz="4" w:space="0" w:color="auto"/>
              <w:right w:val="single" w:sz="4" w:space="0" w:color="auto"/>
            </w:tcBorders>
            <w:shd w:val="clear" w:color="auto" w:fill="auto"/>
            <w:vAlign w:val="bottom"/>
          </w:tcPr>
          <w:p w14:paraId="43D31366" w14:textId="6A91D8A8" w:rsidR="00FE4ACF" w:rsidRPr="00BB7585" w:rsidRDefault="00FE4ACF" w:rsidP="00BB7585">
            <w:pPr>
              <w:ind w:left="284" w:right="379"/>
              <w:jc w:val="both"/>
              <w:rPr>
                <w:rFonts w:cs="Arial"/>
              </w:rPr>
            </w:pPr>
            <w:r w:rsidRPr="00BB7585">
              <w:rPr>
                <w:rFonts w:cs="Arial"/>
              </w:rPr>
              <w:t>Review and keep log of all savings</w:t>
            </w:r>
          </w:p>
        </w:tc>
        <w:tc>
          <w:tcPr>
            <w:tcW w:w="2534" w:type="dxa"/>
            <w:tcBorders>
              <w:top w:val="nil"/>
              <w:left w:val="nil"/>
              <w:bottom w:val="single" w:sz="4" w:space="0" w:color="auto"/>
              <w:right w:val="single" w:sz="8" w:space="0" w:color="auto"/>
            </w:tcBorders>
            <w:shd w:val="clear" w:color="auto" w:fill="auto"/>
            <w:vAlign w:val="bottom"/>
          </w:tcPr>
          <w:p w14:paraId="139C14D6" w14:textId="7831A30F" w:rsidR="00FE4ACF" w:rsidRPr="00BB7585" w:rsidRDefault="00FE4ACF" w:rsidP="00BB7585">
            <w:pPr>
              <w:ind w:left="284" w:right="379"/>
              <w:jc w:val="both"/>
              <w:rPr>
                <w:rFonts w:cs="Arial"/>
              </w:rPr>
            </w:pPr>
            <w:r w:rsidRPr="00BB7585">
              <w:rPr>
                <w:rFonts w:cs="Arial"/>
              </w:rPr>
              <w:t xml:space="preserve">Support the Governors Report </w:t>
            </w:r>
          </w:p>
        </w:tc>
      </w:tr>
      <w:tr w:rsidR="00FE4ACF" w:rsidRPr="00BB7585" w14:paraId="450D7259" w14:textId="77777777" w:rsidTr="00FE4ACF">
        <w:trPr>
          <w:trHeight w:val="763"/>
        </w:trPr>
        <w:tc>
          <w:tcPr>
            <w:tcW w:w="4304" w:type="dxa"/>
            <w:tcBorders>
              <w:top w:val="nil"/>
              <w:left w:val="single" w:sz="8" w:space="0" w:color="auto"/>
              <w:bottom w:val="nil"/>
              <w:right w:val="single" w:sz="4" w:space="0" w:color="auto"/>
            </w:tcBorders>
            <w:shd w:val="clear" w:color="auto" w:fill="auto"/>
            <w:vAlign w:val="bottom"/>
          </w:tcPr>
          <w:p w14:paraId="2DA9C6B6" w14:textId="23496439" w:rsidR="00FE4ACF" w:rsidRPr="00BB7585" w:rsidRDefault="00FE4ACF" w:rsidP="00BB7585">
            <w:pPr>
              <w:ind w:left="284" w:right="379"/>
              <w:jc w:val="both"/>
              <w:rPr>
                <w:rFonts w:cs="Arial"/>
              </w:rPr>
            </w:pPr>
            <w:r w:rsidRPr="00BB7585">
              <w:rPr>
                <w:rFonts w:cs="Arial"/>
              </w:rPr>
              <w:t>Improve relationships with key private sector suppliers</w:t>
            </w:r>
          </w:p>
        </w:tc>
        <w:tc>
          <w:tcPr>
            <w:tcW w:w="3620" w:type="dxa"/>
            <w:tcBorders>
              <w:top w:val="nil"/>
              <w:left w:val="nil"/>
              <w:bottom w:val="nil"/>
              <w:right w:val="single" w:sz="4" w:space="0" w:color="auto"/>
            </w:tcBorders>
            <w:shd w:val="clear" w:color="auto" w:fill="auto"/>
            <w:vAlign w:val="bottom"/>
          </w:tcPr>
          <w:p w14:paraId="653912AD" w14:textId="4247763E" w:rsidR="00FE4ACF" w:rsidRPr="00BB7585" w:rsidRDefault="00FE4ACF" w:rsidP="00BB7585">
            <w:pPr>
              <w:ind w:left="284" w:right="379"/>
              <w:jc w:val="both"/>
              <w:rPr>
                <w:rFonts w:cs="Arial"/>
              </w:rPr>
            </w:pPr>
            <w:r w:rsidRPr="00BB7585">
              <w:rPr>
                <w:rFonts w:cs="Arial"/>
              </w:rPr>
              <w:t>Hold review meetings with key supplier</w:t>
            </w:r>
            <w:r w:rsidR="00B37A31" w:rsidRPr="00BB7585">
              <w:rPr>
                <w:rFonts w:cs="Arial"/>
              </w:rPr>
              <w:t>s</w:t>
            </w:r>
            <w:r w:rsidRPr="00BB7585">
              <w:rPr>
                <w:rFonts w:cs="Arial"/>
              </w:rPr>
              <w:t>.</w:t>
            </w:r>
          </w:p>
        </w:tc>
        <w:tc>
          <w:tcPr>
            <w:tcW w:w="2534" w:type="dxa"/>
            <w:tcBorders>
              <w:top w:val="nil"/>
              <w:left w:val="nil"/>
              <w:bottom w:val="nil"/>
              <w:right w:val="single" w:sz="8" w:space="0" w:color="auto"/>
            </w:tcBorders>
            <w:shd w:val="clear" w:color="auto" w:fill="auto"/>
            <w:vAlign w:val="bottom"/>
          </w:tcPr>
          <w:p w14:paraId="598E5987" w14:textId="190E1FC4" w:rsidR="00FE4ACF" w:rsidRPr="00BB7585" w:rsidRDefault="00FE4ACF" w:rsidP="00BB7585">
            <w:pPr>
              <w:ind w:left="284" w:right="379"/>
              <w:jc w:val="both"/>
              <w:rPr>
                <w:rFonts w:cs="Arial"/>
              </w:rPr>
            </w:pPr>
            <w:r w:rsidRPr="00BB7585">
              <w:rPr>
                <w:rFonts w:cs="Arial"/>
              </w:rPr>
              <w:t>Ensure supplier performance is maintained and use the opportunity to discuss innovation and continuous improvement.</w:t>
            </w:r>
          </w:p>
        </w:tc>
      </w:tr>
      <w:tr w:rsidR="00FE4ACF" w:rsidRPr="00BB7585" w14:paraId="35B58780" w14:textId="77777777" w:rsidTr="00BF46A0">
        <w:trPr>
          <w:trHeight w:val="763"/>
        </w:trPr>
        <w:tc>
          <w:tcPr>
            <w:tcW w:w="4304" w:type="dxa"/>
            <w:tcBorders>
              <w:top w:val="nil"/>
              <w:left w:val="single" w:sz="8" w:space="0" w:color="auto"/>
              <w:bottom w:val="single" w:sz="8" w:space="0" w:color="auto"/>
              <w:right w:val="single" w:sz="4" w:space="0" w:color="auto"/>
            </w:tcBorders>
            <w:shd w:val="clear" w:color="auto" w:fill="auto"/>
            <w:vAlign w:val="bottom"/>
          </w:tcPr>
          <w:p w14:paraId="2ED069CB" w14:textId="77777777" w:rsidR="00FE4ACF" w:rsidRPr="00BB7585" w:rsidRDefault="00FE4ACF" w:rsidP="00BB7585">
            <w:pPr>
              <w:ind w:left="284" w:right="379"/>
              <w:jc w:val="both"/>
              <w:rPr>
                <w:rFonts w:cs="Arial"/>
              </w:rPr>
            </w:pPr>
          </w:p>
        </w:tc>
        <w:tc>
          <w:tcPr>
            <w:tcW w:w="3620" w:type="dxa"/>
            <w:tcBorders>
              <w:top w:val="nil"/>
              <w:left w:val="nil"/>
              <w:bottom w:val="single" w:sz="8" w:space="0" w:color="auto"/>
              <w:right w:val="single" w:sz="4" w:space="0" w:color="auto"/>
            </w:tcBorders>
            <w:shd w:val="clear" w:color="auto" w:fill="auto"/>
            <w:vAlign w:val="bottom"/>
          </w:tcPr>
          <w:p w14:paraId="0C775AEE" w14:textId="77777777" w:rsidR="00FE4ACF" w:rsidRPr="00BB7585" w:rsidRDefault="00FE4ACF" w:rsidP="00BB7585">
            <w:pPr>
              <w:ind w:left="284" w:right="379"/>
              <w:jc w:val="both"/>
              <w:rPr>
                <w:rFonts w:cs="Arial"/>
              </w:rPr>
            </w:pPr>
          </w:p>
        </w:tc>
        <w:tc>
          <w:tcPr>
            <w:tcW w:w="2534" w:type="dxa"/>
            <w:tcBorders>
              <w:top w:val="nil"/>
              <w:left w:val="nil"/>
              <w:bottom w:val="single" w:sz="8" w:space="0" w:color="auto"/>
              <w:right w:val="single" w:sz="8" w:space="0" w:color="auto"/>
            </w:tcBorders>
            <w:shd w:val="clear" w:color="auto" w:fill="auto"/>
            <w:vAlign w:val="bottom"/>
          </w:tcPr>
          <w:p w14:paraId="59E80931" w14:textId="77777777" w:rsidR="00FE4ACF" w:rsidRPr="00BB7585" w:rsidRDefault="00FE4ACF" w:rsidP="00BB7585">
            <w:pPr>
              <w:ind w:left="284" w:right="379"/>
              <w:jc w:val="both"/>
              <w:rPr>
                <w:rFonts w:cs="Arial"/>
              </w:rPr>
            </w:pPr>
          </w:p>
        </w:tc>
      </w:tr>
    </w:tbl>
    <w:p w14:paraId="5D4145BB" w14:textId="77777777" w:rsidR="00FE4ACF" w:rsidRPr="00BB7585" w:rsidRDefault="00FE4ACF" w:rsidP="00BB7585">
      <w:pPr>
        <w:ind w:left="284" w:right="379"/>
        <w:jc w:val="both"/>
      </w:pPr>
    </w:p>
    <w:p w14:paraId="2C1CFBDD" w14:textId="77777777" w:rsidR="00FE4ACF" w:rsidRPr="00BB7585" w:rsidRDefault="00FE4ACF" w:rsidP="00BB7585">
      <w:pPr>
        <w:ind w:left="284" w:right="379"/>
        <w:jc w:val="both"/>
      </w:pPr>
    </w:p>
    <w:p w14:paraId="642552E4" w14:textId="77777777" w:rsidR="005C19F8" w:rsidRDefault="005C19F8" w:rsidP="00BB7585">
      <w:pPr>
        <w:ind w:left="284" w:right="379"/>
        <w:jc w:val="both"/>
        <w:rPr>
          <w:rFonts w:cstheme="minorHAnsi"/>
          <w:b/>
        </w:rPr>
      </w:pPr>
    </w:p>
    <w:p w14:paraId="0C51C7AF" w14:textId="77777777" w:rsidR="00971D15" w:rsidRDefault="00971D15">
      <w:pPr>
        <w:spacing w:after="200" w:line="276" w:lineRule="auto"/>
        <w:rPr>
          <w:rFonts w:cstheme="minorHAnsi"/>
          <w:b/>
        </w:rPr>
      </w:pPr>
      <w:r>
        <w:rPr>
          <w:rFonts w:cstheme="minorHAnsi"/>
          <w:b/>
        </w:rPr>
        <w:br w:type="page"/>
      </w:r>
    </w:p>
    <w:p w14:paraId="6EF71A75" w14:textId="2F7A9278" w:rsidR="00FE4ACF" w:rsidRPr="00BB7585" w:rsidRDefault="00FE4ACF" w:rsidP="00BB7585">
      <w:pPr>
        <w:ind w:left="284" w:right="379"/>
        <w:jc w:val="both"/>
      </w:pPr>
      <w:r w:rsidRPr="00BB7585">
        <w:rPr>
          <w:rFonts w:cstheme="minorHAnsi"/>
          <w:b/>
        </w:rPr>
        <w:lastRenderedPageBreak/>
        <w:t>Strategic Objective 2 -</w:t>
      </w:r>
      <w:r w:rsidRPr="00BB7585">
        <w:rPr>
          <w:b/>
        </w:rPr>
        <w:t xml:space="preserve"> </w:t>
      </w:r>
      <w:r w:rsidRPr="00BB7585">
        <w:t xml:space="preserve">To facilitate the development of an effective and co-ordinated purchasing effort within the College. </w:t>
      </w:r>
    </w:p>
    <w:p w14:paraId="3DF011C3" w14:textId="77777777" w:rsidR="00BE034A" w:rsidRPr="00BB7585" w:rsidRDefault="00BE034A" w:rsidP="00BB7585">
      <w:pPr>
        <w:ind w:left="284" w:right="379"/>
        <w:jc w:val="both"/>
        <w:rPr>
          <w:b/>
        </w:rPr>
      </w:pPr>
    </w:p>
    <w:tbl>
      <w:tblPr>
        <w:tblpPr w:leftFromText="180" w:rightFromText="180" w:vertAnchor="text" w:horzAnchor="margin" w:tblpXSpec="center" w:tblpY="153"/>
        <w:tblW w:w="10458" w:type="dxa"/>
        <w:tblLook w:val="0000" w:firstRow="0" w:lastRow="0" w:firstColumn="0" w:lastColumn="0" w:noHBand="0" w:noVBand="0"/>
      </w:tblPr>
      <w:tblGrid>
        <w:gridCol w:w="4287"/>
        <w:gridCol w:w="3610"/>
        <w:gridCol w:w="2561"/>
      </w:tblGrid>
      <w:tr w:rsidR="00FE4ACF" w:rsidRPr="00BB7585" w14:paraId="0870D2A6" w14:textId="77777777" w:rsidTr="005C19F8">
        <w:trPr>
          <w:trHeight w:val="567"/>
        </w:trPr>
        <w:tc>
          <w:tcPr>
            <w:tcW w:w="430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14:paraId="7228FD8D" w14:textId="77777777" w:rsidR="00FE4ACF" w:rsidRPr="005C19F8" w:rsidRDefault="00FE4ACF" w:rsidP="00BB7585">
            <w:pPr>
              <w:ind w:left="284" w:right="379"/>
              <w:jc w:val="both"/>
              <w:rPr>
                <w:rFonts w:cs="Arial"/>
                <w:b/>
              </w:rPr>
            </w:pPr>
            <w:r w:rsidRPr="005C19F8">
              <w:rPr>
                <w:rFonts w:cs="Arial"/>
                <w:b/>
              </w:rPr>
              <w:t xml:space="preserve">Tactic </w:t>
            </w:r>
          </w:p>
        </w:tc>
        <w:tc>
          <w:tcPr>
            <w:tcW w:w="3620" w:type="dxa"/>
            <w:tcBorders>
              <w:top w:val="single" w:sz="8" w:space="0" w:color="auto"/>
              <w:left w:val="nil"/>
              <w:bottom w:val="single" w:sz="8" w:space="0" w:color="auto"/>
              <w:right w:val="single" w:sz="4" w:space="0" w:color="auto"/>
            </w:tcBorders>
            <w:shd w:val="clear" w:color="auto" w:fill="D9D9D9" w:themeFill="background1" w:themeFillShade="D9"/>
            <w:vAlign w:val="bottom"/>
          </w:tcPr>
          <w:p w14:paraId="2993ECD4" w14:textId="77777777" w:rsidR="00FE4ACF" w:rsidRPr="005C19F8" w:rsidRDefault="00FE4ACF" w:rsidP="00BB7585">
            <w:pPr>
              <w:ind w:left="284" w:right="379"/>
              <w:jc w:val="both"/>
              <w:rPr>
                <w:rFonts w:cs="Arial"/>
                <w:b/>
              </w:rPr>
            </w:pPr>
            <w:r w:rsidRPr="005C19F8">
              <w:rPr>
                <w:rFonts w:cs="Arial"/>
                <w:b/>
              </w:rPr>
              <w:t>Main Actions</w:t>
            </w:r>
          </w:p>
        </w:tc>
        <w:tc>
          <w:tcPr>
            <w:tcW w:w="253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2AF15C5B" w14:textId="12B292E3" w:rsidR="00FE4ACF" w:rsidRPr="005C19F8" w:rsidRDefault="00FE4ACF" w:rsidP="00BB7585">
            <w:pPr>
              <w:ind w:left="284" w:right="379"/>
              <w:jc w:val="both"/>
              <w:rPr>
                <w:rFonts w:cs="Arial"/>
                <w:b/>
              </w:rPr>
            </w:pPr>
            <w:r w:rsidRPr="005C19F8">
              <w:rPr>
                <w:rFonts w:cs="Arial"/>
                <w:b/>
              </w:rPr>
              <w:t>KPI's</w:t>
            </w:r>
            <w:r w:rsidR="00306F1E" w:rsidRPr="005C19F8">
              <w:rPr>
                <w:rFonts w:cs="Arial"/>
                <w:b/>
              </w:rPr>
              <w:t xml:space="preserve"> / Monitoring</w:t>
            </w:r>
          </w:p>
        </w:tc>
      </w:tr>
      <w:tr w:rsidR="00FE4ACF" w:rsidRPr="00BB7585" w14:paraId="615D1FE1" w14:textId="77777777" w:rsidTr="00BF46A0">
        <w:trPr>
          <w:trHeight w:val="1112"/>
        </w:trPr>
        <w:tc>
          <w:tcPr>
            <w:tcW w:w="4304" w:type="dxa"/>
            <w:tcBorders>
              <w:top w:val="nil"/>
              <w:left w:val="single" w:sz="8" w:space="0" w:color="auto"/>
              <w:bottom w:val="single" w:sz="4" w:space="0" w:color="auto"/>
              <w:right w:val="single" w:sz="4" w:space="0" w:color="auto"/>
            </w:tcBorders>
            <w:shd w:val="clear" w:color="auto" w:fill="auto"/>
            <w:vAlign w:val="bottom"/>
          </w:tcPr>
          <w:p w14:paraId="6B4DD7A2" w14:textId="77777777" w:rsidR="00FE4ACF" w:rsidRPr="00BB7585" w:rsidRDefault="00FE4ACF" w:rsidP="00BB7585">
            <w:pPr>
              <w:ind w:left="284" w:right="379"/>
              <w:jc w:val="both"/>
              <w:rPr>
                <w:rFonts w:cs="Arial"/>
              </w:rPr>
            </w:pPr>
            <w:r w:rsidRPr="00BB7585">
              <w:rPr>
                <w:rFonts w:cs="Arial"/>
              </w:rPr>
              <w:t>Efficient orders and payment systems</w:t>
            </w:r>
          </w:p>
        </w:tc>
        <w:tc>
          <w:tcPr>
            <w:tcW w:w="3620" w:type="dxa"/>
            <w:tcBorders>
              <w:top w:val="nil"/>
              <w:left w:val="nil"/>
              <w:bottom w:val="single" w:sz="4" w:space="0" w:color="auto"/>
              <w:right w:val="single" w:sz="4" w:space="0" w:color="auto"/>
            </w:tcBorders>
            <w:shd w:val="clear" w:color="auto" w:fill="auto"/>
            <w:vAlign w:val="bottom"/>
          </w:tcPr>
          <w:p w14:paraId="24565DEF" w14:textId="77777777" w:rsidR="00FE4ACF" w:rsidRPr="00BB7585" w:rsidRDefault="00FE4ACF" w:rsidP="00BB7585">
            <w:pPr>
              <w:ind w:left="284" w:right="379"/>
              <w:jc w:val="both"/>
              <w:rPr>
                <w:rFonts w:cs="Arial"/>
              </w:rPr>
            </w:pPr>
            <w:r w:rsidRPr="00BB7585">
              <w:rPr>
                <w:rFonts w:cs="Arial"/>
              </w:rPr>
              <w:t>APTOS upgrade</w:t>
            </w:r>
          </w:p>
        </w:tc>
        <w:tc>
          <w:tcPr>
            <w:tcW w:w="2534" w:type="dxa"/>
            <w:tcBorders>
              <w:top w:val="nil"/>
              <w:left w:val="nil"/>
              <w:bottom w:val="single" w:sz="4" w:space="0" w:color="auto"/>
              <w:right w:val="single" w:sz="8" w:space="0" w:color="auto"/>
            </w:tcBorders>
            <w:shd w:val="clear" w:color="auto" w:fill="auto"/>
            <w:vAlign w:val="bottom"/>
          </w:tcPr>
          <w:p w14:paraId="205E6BDF" w14:textId="77777777" w:rsidR="00FE4ACF" w:rsidRPr="00BB7585" w:rsidRDefault="00FE4ACF" w:rsidP="00BB7585">
            <w:pPr>
              <w:ind w:left="284" w:right="379"/>
              <w:jc w:val="both"/>
              <w:rPr>
                <w:rFonts w:cs="Arial"/>
              </w:rPr>
            </w:pPr>
            <w:r w:rsidRPr="00BB7585">
              <w:rPr>
                <w:rFonts w:cs="Arial"/>
              </w:rPr>
              <w:t>Reduction in orders/payments and increased efficiency gains</w:t>
            </w:r>
          </w:p>
        </w:tc>
      </w:tr>
      <w:tr w:rsidR="00FE4ACF" w:rsidRPr="00BB7585" w14:paraId="0FBEB31F" w14:textId="77777777" w:rsidTr="00BF46A0">
        <w:trPr>
          <w:trHeight w:val="1112"/>
        </w:trPr>
        <w:tc>
          <w:tcPr>
            <w:tcW w:w="4304" w:type="dxa"/>
            <w:tcBorders>
              <w:top w:val="nil"/>
              <w:left w:val="single" w:sz="8" w:space="0" w:color="auto"/>
              <w:bottom w:val="single" w:sz="4" w:space="0" w:color="auto"/>
              <w:right w:val="single" w:sz="4" w:space="0" w:color="auto"/>
            </w:tcBorders>
            <w:shd w:val="clear" w:color="auto" w:fill="auto"/>
            <w:vAlign w:val="bottom"/>
          </w:tcPr>
          <w:p w14:paraId="4C9CDAB9" w14:textId="77777777" w:rsidR="00FE4ACF" w:rsidRPr="00BB7585" w:rsidRDefault="00FE4ACF" w:rsidP="00BB7585">
            <w:pPr>
              <w:ind w:left="284" w:right="379"/>
              <w:jc w:val="both"/>
              <w:rPr>
                <w:rFonts w:cs="Arial"/>
              </w:rPr>
            </w:pPr>
            <w:r w:rsidRPr="00BB7585">
              <w:rPr>
                <w:rFonts w:cs="Arial"/>
              </w:rPr>
              <w:t>Use of approved contracts</w:t>
            </w:r>
          </w:p>
        </w:tc>
        <w:tc>
          <w:tcPr>
            <w:tcW w:w="3620" w:type="dxa"/>
            <w:tcBorders>
              <w:top w:val="nil"/>
              <w:left w:val="nil"/>
              <w:bottom w:val="single" w:sz="4" w:space="0" w:color="auto"/>
              <w:right w:val="single" w:sz="4" w:space="0" w:color="auto"/>
            </w:tcBorders>
            <w:shd w:val="clear" w:color="auto" w:fill="auto"/>
            <w:vAlign w:val="bottom"/>
          </w:tcPr>
          <w:p w14:paraId="387FB8D5" w14:textId="77777777" w:rsidR="00FE4ACF" w:rsidRPr="00BB7585" w:rsidRDefault="00FE4ACF" w:rsidP="00BB7585">
            <w:pPr>
              <w:ind w:left="284" w:right="379"/>
              <w:jc w:val="both"/>
              <w:rPr>
                <w:rFonts w:cs="Arial"/>
              </w:rPr>
            </w:pPr>
            <w:r w:rsidRPr="00BB7585">
              <w:rPr>
                <w:rFonts w:cs="Arial"/>
              </w:rPr>
              <w:t>Introduce a controlled internal buying process</w:t>
            </w:r>
          </w:p>
        </w:tc>
        <w:tc>
          <w:tcPr>
            <w:tcW w:w="2534" w:type="dxa"/>
            <w:tcBorders>
              <w:top w:val="nil"/>
              <w:left w:val="nil"/>
              <w:bottom w:val="single" w:sz="4" w:space="0" w:color="auto"/>
              <w:right w:val="single" w:sz="8" w:space="0" w:color="auto"/>
            </w:tcBorders>
            <w:shd w:val="clear" w:color="auto" w:fill="auto"/>
            <w:vAlign w:val="bottom"/>
          </w:tcPr>
          <w:p w14:paraId="16E2A41D" w14:textId="77777777" w:rsidR="00FE4ACF" w:rsidRPr="00BB7585" w:rsidRDefault="00FE4ACF" w:rsidP="00BB7585">
            <w:pPr>
              <w:ind w:left="284" w:right="379"/>
              <w:jc w:val="both"/>
              <w:rPr>
                <w:rFonts w:cs="Arial"/>
              </w:rPr>
            </w:pPr>
            <w:r w:rsidRPr="00BB7585">
              <w:rPr>
                <w:rFonts w:cs="Arial"/>
              </w:rPr>
              <w:t xml:space="preserve">Increased proportion of 'controlled' non staff expenditure. </w:t>
            </w:r>
          </w:p>
        </w:tc>
      </w:tr>
      <w:tr w:rsidR="00FE4ACF" w:rsidRPr="00BB7585" w14:paraId="116CAD3E" w14:textId="77777777" w:rsidTr="00BF46A0">
        <w:trPr>
          <w:trHeight w:val="763"/>
        </w:trPr>
        <w:tc>
          <w:tcPr>
            <w:tcW w:w="4304" w:type="dxa"/>
            <w:tcBorders>
              <w:top w:val="nil"/>
              <w:left w:val="single" w:sz="8" w:space="0" w:color="auto"/>
              <w:bottom w:val="single" w:sz="8" w:space="0" w:color="auto"/>
              <w:right w:val="single" w:sz="4" w:space="0" w:color="auto"/>
            </w:tcBorders>
            <w:shd w:val="clear" w:color="auto" w:fill="auto"/>
            <w:vAlign w:val="bottom"/>
          </w:tcPr>
          <w:p w14:paraId="21EA63C9" w14:textId="77777777" w:rsidR="00FE4ACF" w:rsidRPr="00BB7585" w:rsidRDefault="00FE4ACF" w:rsidP="00BB7585">
            <w:pPr>
              <w:ind w:left="284" w:right="379"/>
              <w:jc w:val="both"/>
              <w:rPr>
                <w:rFonts w:cs="Arial"/>
              </w:rPr>
            </w:pPr>
            <w:r w:rsidRPr="00BB7585">
              <w:rPr>
                <w:rFonts w:cs="Arial"/>
              </w:rPr>
              <w:t xml:space="preserve">Training  </w:t>
            </w:r>
          </w:p>
        </w:tc>
        <w:tc>
          <w:tcPr>
            <w:tcW w:w="3620" w:type="dxa"/>
            <w:tcBorders>
              <w:top w:val="nil"/>
              <w:left w:val="nil"/>
              <w:bottom w:val="single" w:sz="8" w:space="0" w:color="auto"/>
              <w:right w:val="single" w:sz="4" w:space="0" w:color="auto"/>
            </w:tcBorders>
            <w:shd w:val="clear" w:color="auto" w:fill="auto"/>
            <w:vAlign w:val="bottom"/>
          </w:tcPr>
          <w:p w14:paraId="3802E059" w14:textId="77777777" w:rsidR="00FE4ACF" w:rsidRPr="00BB7585" w:rsidRDefault="00FE4ACF" w:rsidP="00BB7585">
            <w:pPr>
              <w:ind w:left="284" w:right="379"/>
              <w:jc w:val="both"/>
              <w:rPr>
                <w:rFonts w:cs="Arial"/>
              </w:rPr>
            </w:pPr>
            <w:r w:rsidRPr="00BB7585">
              <w:rPr>
                <w:rFonts w:cs="Arial"/>
              </w:rPr>
              <w:t>Ensure continuous improvement and compliance.</w:t>
            </w:r>
          </w:p>
        </w:tc>
        <w:tc>
          <w:tcPr>
            <w:tcW w:w="2534" w:type="dxa"/>
            <w:tcBorders>
              <w:top w:val="nil"/>
              <w:left w:val="nil"/>
              <w:bottom w:val="single" w:sz="8" w:space="0" w:color="auto"/>
              <w:right w:val="single" w:sz="8" w:space="0" w:color="auto"/>
            </w:tcBorders>
            <w:shd w:val="clear" w:color="auto" w:fill="auto"/>
            <w:vAlign w:val="bottom"/>
          </w:tcPr>
          <w:p w14:paraId="6165975D" w14:textId="77777777" w:rsidR="00FE4ACF" w:rsidRPr="00BB7585" w:rsidRDefault="00FE4ACF" w:rsidP="00BB7585">
            <w:pPr>
              <w:ind w:left="284" w:right="379"/>
              <w:jc w:val="both"/>
              <w:rPr>
                <w:rFonts w:cs="Arial"/>
              </w:rPr>
            </w:pPr>
            <w:r w:rsidRPr="00BB7585">
              <w:rPr>
                <w:rFonts w:cs="Arial"/>
              </w:rPr>
              <w:t xml:space="preserve">Keeping abreast of revised regulations, particularly BREXIT impact. </w:t>
            </w:r>
          </w:p>
        </w:tc>
      </w:tr>
    </w:tbl>
    <w:p w14:paraId="6C2A4BCF" w14:textId="17E1C883" w:rsidR="00971D15" w:rsidRDefault="00971D15" w:rsidP="00BB7585">
      <w:pPr>
        <w:ind w:left="284" w:right="379"/>
        <w:jc w:val="both"/>
        <w:rPr>
          <w:b/>
        </w:rPr>
      </w:pPr>
    </w:p>
    <w:p w14:paraId="4BD5FF2A" w14:textId="77777777" w:rsidR="00971D15" w:rsidDel="00F41177" w:rsidRDefault="00971D15" w:rsidP="00BB7585">
      <w:pPr>
        <w:ind w:left="284" w:right="379"/>
        <w:jc w:val="both"/>
        <w:rPr>
          <w:del w:id="45" w:author="Musgrave, Jeanette" w:date="2019-12-18T10:47:00Z"/>
          <w:b/>
        </w:rPr>
      </w:pPr>
    </w:p>
    <w:p w14:paraId="4BDADBA4" w14:textId="77777777" w:rsidR="00971D15" w:rsidRDefault="00971D15" w:rsidP="00BB7585">
      <w:pPr>
        <w:ind w:left="284" w:right="379"/>
        <w:jc w:val="both"/>
        <w:rPr>
          <w:b/>
        </w:rPr>
      </w:pPr>
    </w:p>
    <w:p w14:paraId="7BD2E1BF" w14:textId="213365F3" w:rsidR="00FE4ACF" w:rsidRPr="00BB7585" w:rsidRDefault="00FE4ACF" w:rsidP="00BB7585">
      <w:pPr>
        <w:ind w:left="284" w:right="379"/>
        <w:jc w:val="both"/>
      </w:pPr>
      <w:r w:rsidRPr="00BB7585">
        <w:rPr>
          <w:b/>
        </w:rPr>
        <w:t xml:space="preserve">Strategic Objective 3 - </w:t>
      </w:r>
      <w:r w:rsidRPr="00BB7585">
        <w:t>To analyse the College’s non staff expenditure and apply appropriate procurement strategies to deliver value for money and reduce commercial risk.</w:t>
      </w:r>
    </w:p>
    <w:p w14:paraId="187E58EF" w14:textId="7CAD02C4" w:rsidR="00FE4ACF" w:rsidRPr="00BB7585" w:rsidRDefault="00FE4ACF" w:rsidP="00BB7585">
      <w:pPr>
        <w:ind w:left="284" w:right="379"/>
        <w:jc w:val="both"/>
      </w:pPr>
    </w:p>
    <w:tbl>
      <w:tblPr>
        <w:tblW w:w="10458" w:type="dxa"/>
        <w:tblInd w:w="-306" w:type="dxa"/>
        <w:tblLook w:val="0000" w:firstRow="0" w:lastRow="0" w:firstColumn="0" w:lastColumn="0" w:noHBand="0" w:noVBand="0"/>
      </w:tblPr>
      <w:tblGrid>
        <w:gridCol w:w="4121"/>
        <w:gridCol w:w="3493"/>
        <w:gridCol w:w="2844"/>
      </w:tblGrid>
      <w:tr w:rsidR="00FE4ACF" w:rsidRPr="00BB7585" w14:paraId="1F8F05D8" w14:textId="77777777" w:rsidTr="005C19F8">
        <w:trPr>
          <w:trHeight w:val="386"/>
        </w:trPr>
        <w:tc>
          <w:tcPr>
            <w:tcW w:w="430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14:paraId="422695B3" w14:textId="77777777" w:rsidR="00FE4ACF" w:rsidRPr="005C19F8" w:rsidRDefault="00FE4ACF" w:rsidP="00BB7585">
            <w:pPr>
              <w:ind w:left="284" w:right="379"/>
              <w:jc w:val="both"/>
              <w:rPr>
                <w:rFonts w:cs="Arial"/>
                <w:b/>
              </w:rPr>
            </w:pPr>
            <w:r w:rsidRPr="005C19F8">
              <w:rPr>
                <w:rFonts w:cs="Arial"/>
                <w:b/>
              </w:rPr>
              <w:t>Tactic</w:t>
            </w:r>
          </w:p>
        </w:tc>
        <w:tc>
          <w:tcPr>
            <w:tcW w:w="3620" w:type="dxa"/>
            <w:tcBorders>
              <w:top w:val="single" w:sz="8" w:space="0" w:color="auto"/>
              <w:left w:val="nil"/>
              <w:bottom w:val="single" w:sz="8" w:space="0" w:color="auto"/>
              <w:right w:val="single" w:sz="4" w:space="0" w:color="auto"/>
            </w:tcBorders>
            <w:shd w:val="clear" w:color="auto" w:fill="D9D9D9" w:themeFill="background1" w:themeFillShade="D9"/>
            <w:vAlign w:val="bottom"/>
          </w:tcPr>
          <w:p w14:paraId="5D49DBCD" w14:textId="77777777" w:rsidR="00FE4ACF" w:rsidRPr="005C19F8" w:rsidRDefault="00FE4ACF" w:rsidP="00BB7585">
            <w:pPr>
              <w:ind w:left="284" w:right="379"/>
              <w:jc w:val="both"/>
              <w:rPr>
                <w:rFonts w:cs="Arial"/>
                <w:b/>
              </w:rPr>
            </w:pPr>
            <w:r w:rsidRPr="005C19F8">
              <w:rPr>
                <w:rFonts w:cs="Arial"/>
                <w:b/>
              </w:rPr>
              <w:t>Main Actions</w:t>
            </w:r>
          </w:p>
        </w:tc>
        <w:tc>
          <w:tcPr>
            <w:tcW w:w="2534"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75823743" w14:textId="7B0844FD" w:rsidR="00FE4ACF" w:rsidRPr="005C19F8" w:rsidRDefault="00FE4ACF" w:rsidP="00BB7585">
            <w:pPr>
              <w:ind w:left="284" w:right="379"/>
              <w:jc w:val="both"/>
              <w:rPr>
                <w:rFonts w:cs="Arial"/>
                <w:b/>
              </w:rPr>
            </w:pPr>
            <w:r w:rsidRPr="005C19F8">
              <w:rPr>
                <w:rFonts w:cs="Arial"/>
                <w:b/>
              </w:rPr>
              <w:t>KPI's</w:t>
            </w:r>
            <w:r w:rsidR="00306F1E" w:rsidRPr="005C19F8">
              <w:rPr>
                <w:rFonts w:cs="Arial"/>
                <w:b/>
              </w:rPr>
              <w:t xml:space="preserve"> / Monitoring</w:t>
            </w:r>
          </w:p>
        </w:tc>
      </w:tr>
      <w:tr w:rsidR="00FE4ACF" w:rsidRPr="00BB7585" w14:paraId="0C026FDC" w14:textId="77777777" w:rsidTr="00FE4ACF">
        <w:trPr>
          <w:trHeight w:val="820"/>
        </w:trPr>
        <w:tc>
          <w:tcPr>
            <w:tcW w:w="4304" w:type="dxa"/>
            <w:tcBorders>
              <w:top w:val="nil"/>
              <w:left w:val="single" w:sz="8" w:space="0" w:color="auto"/>
              <w:bottom w:val="single" w:sz="4" w:space="0" w:color="auto"/>
              <w:right w:val="single" w:sz="4" w:space="0" w:color="auto"/>
            </w:tcBorders>
            <w:shd w:val="clear" w:color="auto" w:fill="auto"/>
            <w:vAlign w:val="bottom"/>
          </w:tcPr>
          <w:p w14:paraId="4CDFF6BA" w14:textId="77777777" w:rsidR="00FE4ACF" w:rsidRPr="00BB7585" w:rsidRDefault="00FE4ACF" w:rsidP="00BB7585">
            <w:pPr>
              <w:ind w:left="284" w:right="379"/>
              <w:jc w:val="both"/>
              <w:rPr>
                <w:rFonts w:cs="Arial"/>
              </w:rPr>
            </w:pPr>
            <w:r w:rsidRPr="00BB7585">
              <w:rPr>
                <w:rFonts w:cs="Arial"/>
              </w:rPr>
              <w:t>Undertake non-pay' spend analysis</w:t>
            </w:r>
          </w:p>
        </w:tc>
        <w:tc>
          <w:tcPr>
            <w:tcW w:w="3620" w:type="dxa"/>
            <w:tcBorders>
              <w:top w:val="nil"/>
              <w:left w:val="nil"/>
              <w:bottom w:val="single" w:sz="4" w:space="0" w:color="auto"/>
              <w:right w:val="single" w:sz="4" w:space="0" w:color="auto"/>
            </w:tcBorders>
            <w:shd w:val="clear" w:color="auto" w:fill="auto"/>
            <w:vAlign w:val="bottom"/>
          </w:tcPr>
          <w:p w14:paraId="47090D72" w14:textId="77777777" w:rsidR="00FE4ACF" w:rsidRPr="00BB7585" w:rsidRDefault="00FE4ACF" w:rsidP="00BB7585">
            <w:pPr>
              <w:ind w:left="284" w:right="379"/>
              <w:jc w:val="both"/>
              <w:rPr>
                <w:rFonts w:cs="Arial"/>
              </w:rPr>
            </w:pPr>
            <w:r w:rsidRPr="00BB7585">
              <w:rPr>
                <w:rFonts w:cs="Arial"/>
              </w:rPr>
              <w:t>Undertake an analysis of spend patterns and habits to inform procurement process decisions</w:t>
            </w:r>
          </w:p>
        </w:tc>
        <w:tc>
          <w:tcPr>
            <w:tcW w:w="2534" w:type="dxa"/>
            <w:tcBorders>
              <w:top w:val="nil"/>
              <w:left w:val="nil"/>
              <w:bottom w:val="single" w:sz="4" w:space="0" w:color="auto"/>
              <w:right w:val="single" w:sz="8" w:space="0" w:color="auto"/>
            </w:tcBorders>
            <w:shd w:val="clear" w:color="auto" w:fill="auto"/>
            <w:vAlign w:val="bottom"/>
          </w:tcPr>
          <w:p w14:paraId="41559A04" w14:textId="05F2FA5B" w:rsidR="00FE4ACF" w:rsidRPr="00BB7585" w:rsidRDefault="00FE4ACF" w:rsidP="00BB7585">
            <w:pPr>
              <w:ind w:left="284" w:right="379"/>
              <w:jc w:val="both"/>
              <w:rPr>
                <w:rFonts w:cs="Arial"/>
              </w:rPr>
            </w:pPr>
            <w:r w:rsidRPr="00BB7585">
              <w:rPr>
                <w:rFonts w:cs="Arial"/>
              </w:rPr>
              <w:t>Analysis carried out</w:t>
            </w:r>
            <w:r w:rsidR="00D0410F" w:rsidRPr="00BB7585">
              <w:rPr>
                <w:rFonts w:cs="Arial"/>
              </w:rPr>
              <w:t xml:space="preserve"> at</w:t>
            </w:r>
            <w:r w:rsidRPr="00BB7585">
              <w:rPr>
                <w:rFonts w:cs="Arial"/>
              </w:rPr>
              <w:t xml:space="preserve"> each academic year end</w:t>
            </w:r>
          </w:p>
        </w:tc>
      </w:tr>
      <w:tr w:rsidR="00FE4ACF" w:rsidRPr="00BB7585" w14:paraId="6280CCF4" w14:textId="77777777" w:rsidTr="00FE4ACF">
        <w:trPr>
          <w:trHeight w:val="762"/>
        </w:trPr>
        <w:tc>
          <w:tcPr>
            <w:tcW w:w="4304" w:type="dxa"/>
            <w:tcBorders>
              <w:top w:val="nil"/>
              <w:left w:val="single" w:sz="8" w:space="0" w:color="auto"/>
              <w:bottom w:val="single" w:sz="4" w:space="0" w:color="auto"/>
              <w:right w:val="single" w:sz="4" w:space="0" w:color="auto"/>
            </w:tcBorders>
            <w:shd w:val="clear" w:color="auto" w:fill="auto"/>
            <w:vAlign w:val="bottom"/>
          </w:tcPr>
          <w:p w14:paraId="548A0DAF" w14:textId="77777777" w:rsidR="00FE4ACF" w:rsidRPr="00BB7585" w:rsidRDefault="00FE4ACF" w:rsidP="00BB7585">
            <w:pPr>
              <w:ind w:left="284" w:right="379"/>
              <w:jc w:val="both"/>
              <w:rPr>
                <w:rFonts w:cs="Arial"/>
              </w:rPr>
            </w:pPr>
            <w:r w:rsidRPr="00BB7585">
              <w:rPr>
                <w:rFonts w:cs="Arial"/>
              </w:rPr>
              <w:t>Agree most appropriate procurement strategies for different areas of spend</w:t>
            </w:r>
          </w:p>
        </w:tc>
        <w:tc>
          <w:tcPr>
            <w:tcW w:w="3620" w:type="dxa"/>
            <w:tcBorders>
              <w:top w:val="nil"/>
              <w:left w:val="nil"/>
              <w:bottom w:val="single" w:sz="4" w:space="0" w:color="auto"/>
              <w:right w:val="single" w:sz="4" w:space="0" w:color="auto"/>
            </w:tcBorders>
            <w:shd w:val="clear" w:color="auto" w:fill="auto"/>
            <w:vAlign w:val="bottom"/>
          </w:tcPr>
          <w:p w14:paraId="4F3BC658" w14:textId="77777777" w:rsidR="00FE4ACF" w:rsidRPr="00BB7585" w:rsidRDefault="00FE4ACF" w:rsidP="00BB7585">
            <w:pPr>
              <w:ind w:left="284" w:right="379"/>
              <w:jc w:val="both"/>
              <w:rPr>
                <w:rFonts w:cs="Arial"/>
              </w:rPr>
            </w:pPr>
            <w:r w:rsidRPr="00BB7585">
              <w:rPr>
                <w:rFonts w:cs="Arial"/>
              </w:rPr>
              <w:t>Establish preferred supplier lists where appropriate</w:t>
            </w:r>
          </w:p>
        </w:tc>
        <w:tc>
          <w:tcPr>
            <w:tcW w:w="2534" w:type="dxa"/>
            <w:tcBorders>
              <w:top w:val="nil"/>
              <w:left w:val="nil"/>
              <w:bottom w:val="single" w:sz="4" w:space="0" w:color="auto"/>
              <w:right w:val="single" w:sz="8" w:space="0" w:color="auto"/>
            </w:tcBorders>
            <w:shd w:val="clear" w:color="auto" w:fill="auto"/>
            <w:vAlign w:val="bottom"/>
          </w:tcPr>
          <w:p w14:paraId="4334FAA8" w14:textId="77777777" w:rsidR="00FE4ACF" w:rsidRPr="00BB7585" w:rsidRDefault="00FE4ACF" w:rsidP="00BB7585">
            <w:pPr>
              <w:ind w:left="284" w:right="379"/>
              <w:jc w:val="both"/>
              <w:rPr>
                <w:rFonts w:cs="Arial"/>
              </w:rPr>
            </w:pPr>
            <w:r w:rsidRPr="00BB7585">
              <w:rPr>
                <w:rFonts w:cs="Arial"/>
              </w:rPr>
              <w:t>Established preferred supplier lists in place</w:t>
            </w:r>
          </w:p>
        </w:tc>
      </w:tr>
      <w:tr w:rsidR="00FE4ACF" w:rsidRPr="00BB7585" w14:paraId="38416917" w14:textId="77777777" w:rsidTr="00FE4ACF">
        <w:trPr>
          <w:trHeight w:val="1266"/>
        </w:trPr>
        <w:tc>
          <w:tcPr>
            <w:tcW w:w="4304" w:type="dxa"/>
            <w:tcBorders>
              <w:top w:val="nil"/>
              <w:left w:val="single" w:sz="8" w:space="0" w:color="auto"/>
              <w:bottom w:val="single" w:sz="8" w:space="0" w:color="auto"/>
              <w:right w:val="single" w:sz="4" w:space="0" w:color="auto"/>
            </w:tcBorders>
            <w:shd w:val="clear" w:color="auto" w:fill="auto"/>
            <w:vAlign w:val="bottom"/>
          </w:tcPr>
          <w:p w14:paraId="0243A940" w14:textId="77777777" w:rsidR="00FE4ACF" w:rsidRPr="00BB7585" w:rsidRDefault="00FE4ACF" w:rsidP="00BB7585">
            <w:pPr>
              <w:ind w:left="284" w:right="379"/>
              <w:jc w:val="both"/>
              <w:rPr>
                <w:rFonts w:cs="Arial"/>
              </w:rPr>
            </w:pPr>
            <w:r w:rsidRPr="00BB7585">
              <w:rPr>
                <w:rFonts w:cs="Arial"/>
              </w:rPr>
              <w:t>Key commodities tendered/re-tendered</w:t>
            </w:r>
          </w:p>
        </w:tc>
        <w:tc>
          <w:tcPr>
            <w:tcW w:w="3620" w:type="dxa"/>
            <w:tcBorders>
              <w:top w:val="nil"/>
              <w:left w:val="nil"/>
              <w:bottom w:val="single" w:sz="8" w:space="0" w:color="auto"/>
              <w:right w:val="single" w:sz="4" w:space="0" w:color="auto"/>
            </w:tcBorders>
            <w:shd w:val="clear" w:color="auto" w:fill="auto"/>
            <w:vAlign w:val="bottom"/>
          </w:tcPr>
          <w:p w14:paraId="78C0B258" w14:textId="77777777" w:rsidR="00FE4ACF" w:rsidRPr="00BB7585" w:rsidRDefault="00FE4ACF" w:rsidP="00BB7585">
            <w:pPr>
              <w:ind w:left="284" w:right="379"/>
              <w:jc w:val="both"/>
              <w:rPr>
                <w:rFonts w:cs="Arial"/>
              </w:rPr>
            </w:pPr>
            <w:r w:rsidRPr="00BB7585">
              <w:rPr>
                <w:rFonts w:cs="Arial"/>
              </w:rPr>
              <w:t>Identify key commodity spends for priority tendering and undertake tendering</w:t>
            </w:r>
          </w:p>
        </w:tc>
        <w:tc>
          <w:tcPr>
            <w:tcW w:w="2534" w:type="dxa"/>
            <w:tcBorders>
              <w:top w:val="nil"/>
              <w:left w:val="nil"/>
              <w:bottom w:val="single" w:sz="8" w:space="0" w:color="auto"/>
              <w:right w:val="single" w:sz="8" w:space="0" w:color="auto"/>
            </w:tcBorders>
            <w:shd w:val="clear" w:color="auto" w:fill="auto"/>
            <w:vAlign w:val="bottom"/>
          </w:tcPr>
          <w:p w14:paraId="1386DFB9" w14:textId="77777777" w:rsidR="00FE4ACF" w:rsidRPr="00BB7585" w:rsidRDefault="00FE4ACF" w:rsidP="00BB7585">
            <w:pPr>
              <w:ind w:left="284" w:right="379"/>
              <w:jc w:val="both"/>
              <w:rPr>
                <w:rFonts w:cs="Arial"/>
              </w:rPr>
            </w:pPr>
            <w:r w:rsidRPr="00BB7585">
              <w:rPr>
                <w:rFonts w:cs="Arial"/>
              </w:rPr>
              <w:t>Savings/efficiencies achieved through collaborative tendering</w:t>
            </w:r>
          </w:p>
        </w:tc>
      </w:tr>
    </w:tbl>
    <w:p w14:paraId="406969A1" w14:textId="77777777" w:rsidR="00FE4ACF" w:rsidRPr="00BB7585" w:rsidRDefault="00FE4ACF" w:rsidP="00BB7585">
      <w:pPr>
        <w:ind w:left="284" w:right="379"/>
        <w:jc w:val="both"/>
      </w:pPr>
    </w:p>
    <w:p w14:paraId="270609E6" w14:textId="77777777" w:rsidR="00FE4ACF" w:rsidRPr="00BB7585" w:rsidRDefault="00FE4ACF" w:rsidP="00BB7585">
      <w:pPr>
        <w:ind w:left="284" w:right="379"/>
        <w:jc w:val="both"/>
      </w:pPr>
    </w:p>
    <w:p w14:paraId="1D54A2E3" w14:textId="77777777" w:rsidR="00971D15" w:rsidDel="00F41177" w:rsidRDefault="00971D15">
      <w:pPr>
        <w:spacing w:after="200" w:line="276" w:lineRule="auto"/>
        <w:rPr>
          <w:del w:id="46" w:author="Musgrave, Jeanette" w:date="2019-12-18T10:48:00Z"/>
          <w:rFonts w:cstheme="minorHAnsi"/>
          <w:b/>
        </w:rPr>
      </w:pPr>
      <w:del w:id="47" w:author="Musgrave, Jeanette" w:date="2019-12-18T10:48:00Z">
        <w:r w:rsidDel="00F41177">
          <w:rPr>
            <w:rFonts w:cstheme="minorHAnsi"/>
            <w:b/>
          </w:rPr>
          <w:br w:type="page"/>
        </w:r>
      </w:del>
    </w:p>
    <w:p w14:paraId="4FC5DD19" w14:textId="75F3997F" w:rsidR="00FE4ACF" w:rsidRPr="00BB7585" w:rsidRDefault="00FE4ACF" w:rsidP="00F41177">
      <w:pPr>
        <w:spacing w:after="200" w:line="276" w:lineRule="auto"/>
        <w:pPrChange w:id="48" w:author="Musgrave, Jeanette" w:date="2019-12-18T10:48:00Z">
          <w:pPr>
            <w:ind w:left="284" w:right="379"/>
            <w:jc w:val="both"/>
          </w:pPr>
        </w:pPrChange>
      </w:pPr>
      <w:r w:rsidRPr="00BB7585">
        <w:rPr>
          <w:rFonts w:cstheme="minorHAnsi"/>
          <w:b/>
        </w:rPr>
        <w:lastRenderedPageBreak/>
        <w:t>Strategic Objective 4</w:t>
      </w:r>
      <w:r w:rsidRPr="00BB7585">
        <w:rPr>
          <w:b/>
        </w:rPr>
        <w:t xml:space="preserve"> - </w:t>
      </w:r>
      <w:r w:rsidRPr="00BB7585">
        <w:t>To embed sound ethical, social and environmental policies within the College’s procurement function and to comply with all relevant UK legislation in all aspects of College purchasing.</w:t>
      </w:r>
    </w:p>
    <w:p w14:paraId="1C9583E7" w14:textId="77777777" w:rsidR="00BE034A" w:rsidRPr="00BB7585" w:rsidRDefault="00BE034A" w:rsidP="00BB7585">
      <w:pPr>
        <w:ind w:left="284" w:right="379"/>
        <w:jc w:val="both"/>
      </w:pPr>
    </w:p>
    <w:tbl>
      <w:tblPr>
        <w:tblW w:w="10490" w:type="dxa"/>
        <w:tblInd w:w="-294" w:type="dxa"/>
        <w:tblLook w:val="0000" w:firstRow="0" w:lastRow="0" w:firstColumn="0" w:lastColumn="0" w:noHBand="0" w:noVBand="0"/>
      </w:tblPr>
      <w:tblGrid>
        <w:gridCol w:w="4253"/>
        <w:gridCol w:w="3544"/>
        <w:gridCol w:w="2693"/>
      </w:tblGrid>
      <w:tr w:rsidR="00FE4ACF" w:rsidRPr="00BB7585" w14:paraId="6D51582A" w14:textId="77777777" w:rsidTr="00971D15">
        <w:trPr>
          <w:trHeight w:val="337"/>
        </w:trPr>
        <w:tc>
          <w:tcPr>
            <w:tcW w:w="425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tcPr>
          <w:p w14:paraId="39E1E69B" w14:textId="77777777" w:rsidR="00FE4ACF" w:rsidRPr="005C19F8" w:rsidRDefault="00FE4ACF" w:rsidP="00BB7585">
            <w:pPr>
              <w:ind w:left="284" w:right="379"/>
              <w:jc w:val="both"/>
              <w:rPr>
                <w:rFonts w:cs="Arial"/>
                <w:b/>
              </w:rPr>
            </w:pPr>
            <w:r w:rsidRPr="005C19F8">
              <w:rPr>
                <w:rFonts w:cs="Arial"/>
                <w:b/>
              </w:rPr>
              <w:t>Tactic</w:t>
            </w:r>
          </w:p>
        </w:tc>
        <w:tc>
          <w:tcPr>
            <w:tcW w:w="3544" w:type="dxa"/>
            <w:tcBorders>
              <w:top w:val="single" w:sz="8" w:space="0" w:color="auto"/>
              <w:left w:val="nil"/>
              <w:bottom w:val="single" w:sz="8" w:space="0" w:color="auto"/>
              <w:right w:val="single" w:sz="4" w:space="0" w:color="auto"/>
            </w:tcBorders>
            <w:shd w:val="clear" w:color="auto" w:fill="D9D9D9" w:themeFill="background1" w:themeFillShade="D9"/>
            <w:vAlign w:val="bottom"/>
          </w:tcPr>
          <w:p w14:paraId="2A588B39" w14:textId="77777777" w:rsidR="00FE4ACF" w:rsidRPr="005C19F8" w:rsidRDefault="00FE4ACF" w:rsidP="00BB7585">
            <w:pPr>
              <w:ind w:left="284" w:right="379"/>
              <w:jc w:val="both"/>
              <w:rPr>
                <w:rFonts w:cs="Arial"/>
                <w:b/>
              </w:rPr>
            </w:pPr>
            <w:r w:rsidRPr="005C19F8">
              <w:rPr>
                <w:rFonts w:cs="Arial"/>
                <w:b/>
              </w:rPr>
              <w:t>Main Actions</w:t>
            </w:r>
          </w:p>
        </w:tc>
        <w:tc>
          <w:tcPr>
            <w:tcW w:w="2693"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21E1C50D" w14:textId="2F5E9A50" w:rsidR="00FE4ACF" w:rsidRPr="005C19F8" w:rsidRDefault="00FE4ACF" w:rsidP="00971D15">
            <w:pPr>
              <w:ind w:left="284" w:right="379"/>
              <w:rPr>
                <w:rFonts w:cs="Arial"/>
                <w:b/>
              </w:rPr>
            </w:pPr>
            <w:r w:rsidRPr="005C19F8">
              <w:rPr>
                <w:rFonts w:cs="Arial"/>
                <w:b/>
              </w:rPr>
              <w:t>KPI's</w:t>
            </w:r>
            <w:r w:rsidR="00306F1E" w:rsidRPr="005C19F8">
              <w:rPr>
                <w:rFonts w:cs="Arial"/>
                <w:b/>
              </w:rPr>
              <w:t xml:space="preserve"> / Monitoring</w:t>
            </w:r>
          </w:p>
        </w:tc>
      </w:tr>
      <w:tr w:rsidR="00FE4ACF" w:rsidRPr="00BB7585" w14:paraId="15B6E27A" w14:textId="77777777" w:rsidTr="00971D15">
        <w:trPr>
          <w:trHeight w:val="957"/>
        </w:trPr>
        <w:tc>
          <w:tcPr>
            <w:tcW w:w="4253" w:type="dxa"/>
            <w:tcBorders>
              <w:top w:val="nil"/>
              <w:left w:val="single" w:sz="8" w:space="0" w:color="auto"/>
              <w:bottom w:val="single" w:sz="4" w:space="0" w:color="auto"/>
              <w:right w:val="single" w:sz="4" w:space="0" w:color="auto"/>
            </w:tcBorders>
            <w:shd w:val="clear" w:color="auto" w:fill="auto"/>
            <w:vAlign w:val="bottom"/>
          </w:tcPr>
          <w:p w14:paraId="64B0384B" w14:textId="3B527400" w:rsidR="00FE4ACF" w:rsidRPr="00BB7585" w:rsidRDefault="00FE4ACF" w:rsidP="00BB7585">
            <w:pPr>
              <w:ind w:left="284" w:right="379"/>
              <w:jc w:val="both"/>
              <w:rPr>
                <w:rFonts w:cs="Arial"/>
              </w:rPr>
            </w:pPr>
            <w:r w:rsidRPr="00BB7585">
              <w:rPr>
                <w:rFonts w:cs="Arial"/>
              </w:rPr>
              <w:t xml:space="preserve">All College relevant spend to comply with EU contracts and </w:t>
            </w:r>
            <w:r w:rsidR="00D305C5" w:rsidRPr="00BB7585">
              <w:rPr>
                <w:rFonts w:cs="Arial"/>
              </w:rPr>
              <w:t xml:space="preserve">the </w:t>
            </w:r>
            <w:r w:rsidRPr="00BB7585">
              <w:rPr>
                <w:rFonts w:cs="Arial"/>
              </w:rPr>
              <w:t>monitoring</w:t>
            </w:r>
            <w:r w:rsidR="00D305C5" w:rsidRPr="00BB7585">
              <w:rPr>
                <w:rFonts w:cs="Arial"/>
              </w:rPr>
              <w:t xml:space="preserve"> </w:t>
            </w:r>
            <w:r w:rsidR="009F0EE2" w:rsidRPr="00BB7585">
              <w:rPr>
                <w:rFonts w:cs="Arial"/>
              </w:rPr>
              <w:t>of changes</w:t>
            </w:r>
            <w:r w:rsidRPr="00BB7585">
              <w:rPr>
                <w:rFonts w:cs="Arial"/>
              </w:rPr>
              <w:t xml:space="preserve"> to EU legislation</w:t>
            </w:r>
            <w:r w:rsidR="00D305C5" w:rsidRPr="00BB7585">
              <w:rPr>
                <w:rFonts w:cs="Arial"/>
              </w:rPr>
              <w:t>.</w:t>
            </w:r>
          </w:p>
        </w:tc>
        <w:tc>
          <w:tcPr>
            <w:tcW w:w="3544" w:type="dxa"/>
            <w:tcBorders>
              <w:top w:val="nil"/>
              <w:left w:val="nil"/>
              <w:bottom w:val="single" w:sz="4" w:space="0" w:color="auto"/>
              <w:right w:val="single" w:sz="4" w:space="0" w:color="auto"/>
            </w:tcBorders>
            <w:shd w:val="clear" w:color="auto" w:fill="auto"/>
            <w:vAlign w:val="bottom"/>
          </w:tcPr>
          <w:p w14:paraId="576C8AF5" w14:textId="77777777" w:rsidR="00FE4ACF" w:rsidRPr="00BB7585" w:rsidRDefault="00FE4ACF" w:rsidP="00BB7585">
            <w:pPr>
              <w:ind w:left="284" w:right="379"/>
              <w:jc w:val="both"/>
              <w:rPr>
                <w:rFonts w:cs="Arial"/>
              </w:rPr>
            </w:pPr>
            <w:r w:rsidRPr="00BB7585">
              <w:rPr>
                <w:rFonts w:cs="Arial"/>
              </w:rPr>
              <w:t>Full review of annual expenditure plus all relevant staff aware of EU tender limits.</w:t>
            </w:r>
          </w:p>
        </w:tc>
        <w:tc>
          <w:tcPr>
            <w:tcW w:w="2693" w:type="dxa"/>
            <w:tcBorders>
              <w:top w:val="nil"/>
              <w:left w:val="nil"/>
              <w:bottom w:val="single" w:sz="4" w:space="0" w:color="auto"/>
              <w:right w:val="single" w:sz="8" w:space="0" w:color="auto"/>
            </w:tcBorders>
            <w:shd w:val="clear" w:color="auto" w:fill="auto"/>
            <w:vAlign w:val="bottom"/>
          </w:tcPr>
          <w:p w14:paraId="7A1BC08D" w14:textId="77777777" w:rsidR="00FE4ACF" w:rsidRPr="00BB7585" w:rsidRDefault="00FE4ACF" w:rsidP="00BB7585">
            <w:pPr>
              <w:ind w:left="284" w:right="379"/>
              <w:jc w:val="both"/>
              <w:rPr>
                <w:rFonts w:cs="Arial"/>
              </w:rPr>
            </w:pPr>
            <w:r w:rsidRPr="00BB7585">
              <w:rPr>
                <w:rFonts w:cs="Arial"/>
              </w:rPr>
              <w:t>Full College EU contract compliance.</w:t>
            </w:r>
          </w:p>
        </w:tc>
      </w:tr>
      <w:tr w:rsidR="00FE4ACF" w:rsidRPr="00BB7585" w14:paraId="6B8D4B0D" w14:textId="77777777" w:rsidTr="00971D15">
        <w:trPr>
          <w:trHeight w:val="1249"/>
        </w:trPr>
        <w:tc>
          <w:tcPr>
            <w:tcW w:w="4253" w:type="dxa"/>
            <w:tcBorders>
              <w:top w:val="nil"/>
              <w:left w:val="single" w:sz="8" w:space="0" w:color="auto"/>
              <w:bottom w:val="single" w:sz="8" w:space="0" w:color="auto"/>
              <w:right w:val="single" w:sz="4" w:space="0" w:color="auto"/>
            </w:tcBorders>
            <w:shd w:val="clear" w:color="auto" w:fill="auto"/>
            <w:vAlign w:val="bottom"/>
          </w:tcPr>
          <w:p w14:paraId="241B2289" w14:textId="6950789D" w:rsidR="00FE4ACF" w:rsidRPr="00BB7585" w:rsidRDefault="00FE4ACF" w:rsidP="00BB7585">
            <w:pPr>
              <w:ind w:left="284" w:right="379"/>
              <w:jc w:val="both"/>
              <w:rPr>
                <w:rFonts w:cs="Arial"/>
              </w:rPr>
            </w:pPr>
            <w:r w:rsidRPr="00BB7585">
              <w:rPr>
                <w:rFonts w:cs="Arial"/>
              </w:rPr>
              <w:t xml:space="preserve">Procurement </w:t>
            </w:r>
            <w:del w:id="49" w:author="Musgrave, Jeanette" w:date="2019-12-18T10:13:00Z">
              <w:r w:rsidR="00B70737" w:rsidRPr="00BB7585" w:rsidDel="009D0AF7">
                <w:rPr>
                  <w:rFonts w:cs="Arial"/>
                </w:rPr>
                <w:delText>Officer</w:delText>
              </w:r>
            </w:del>
            <w:ins w:id="50" w:author="Musgrave, Jeanette" w:date="2019-12-18T10:13:00Z">
              <w:r w:rsidR="009D0AF7">
                <w:rPr>
                  <w:rFonts w:cs="Arial"/>
                </w:rPr>
                <w:t>Manager</w:t>
              </w:r>
            </w:ins>
            <w:r w:rsidRPr="00BB7585">
              <w:rPr>
                <w:rFonts w:cs="Arial"/>
              </w:rPr>
              <w:t xml:space="preserve"> to provide advice on environmental, social and ethical issues affecting purchasing</w:t>
            </w:r>
          </w:p>
        </w:tc>
        <w:tc>
          <w:tcPr>
            <w:tcW w:w="3544" w:type="dxa"/>
            <w:tcBorders>
              <w:top w:val="nil"/>
              <w:left w:val="nil"/>
              <w:bottom w:val="single" w:sz="8" w:space="0" w:color="auto"/>
              <w:right w:val="single" w:sz="4" w:space="0" w:color="auto"/>
            </w:tcBorders>
            <w:shd w:val="clear" w:color="auto" w:fill="auto"/>
            <w:vAlign w:val="bottom"/>
          </w:tcPr>
          <w:p w14:paraId="4008AECC" w14:textId="77777777" w:rsidR="00FE4ACF" w:rsidRPr="00BB7585" w:rsidRDefault="00FE4ACF" w:rsidP="00BB7585">
            <w:pPr>
              <w:ind w:left="284" w:right="379"/>
              <w:jc w:val="both"/>
              <w:rPr>
                <w:rFonts w:cs="Arial"/>
              </w:rPr>
            </w:pPr>
            <w:r w:rsidRPr="00BB7585">
              <w:rPr>
                <w:rFonts w:cs="Arial"/>
              </w:rPr>
              <w:t>Consider all environmental, social and ethical issues when procuring goods/service</w:t>
            </w:r>
          </w:p>
        </w:tc>
        <w:tc>
          <w:tcPr>
            <w:tcW w:w="2693" w:type="dxa"/>
            <w:tcBorders>
              <w:top w:val="nil"/>
              <w:left w:val="nil"/>
              <w:bottom w:val="single" w:sz="8" w:space="0" w:color="auto"/>
              <w:right w:val="single" w:sz="8" w:space="0" w:color="auto"/>
            </w:tcBorders>
            <w:shd w:val="clear" w:color="auto" w:fill="auto"/>
            <w:vAlign w:val="bottom"/>
          </w:tcPr>
          <w:p w14:paraId="28269776" w14:textId="34C93869" w:rsidR="00FE4ACF" w:rsidRPr="00BB7585" w:rsidRDefault="00FE4ACF" w:rsidP="00BB7585">
            <w:pPr>
              <w:ind w:left="284" w:right="379"/>
              <w:jc w:val="both"/>
              <w:rPr>
                <w:rFonts w:cs="Arial"/>
              </w:rPr>
            </w:pPr>
            <w:r w:rsidRPr="00BB7585">
              <w:rPr>
                <w:rFonts w:cs="Arial"/>
              </w:rPr>
              <w:t>Increased awareness of wider issues</w:t>
            </w:r>
            <w:r w:rsidR="00042611" w:rsidRPr="00BB7585">
              <w:rPr>
                <w:rFonts w:cs="Arial"/>
              </w:rPr>
              <w:t xml:space="preserve"> and compliance with College Polices and Government legislation.</w:t>
            </w:r>
          </w:p>
        </w:tc>
      </w:tr>
    </w:tbl>
    <w:p w14:paraId="268532FA" w14:textId="77777777" w:rsidR="00FE4ACF" w:rsidRPr="00BB7585" w:rsidRDefault="00FE4ACF" w:rsidP="00BB7585">
      <w:pPr>
        <w:ind w:left="284" w:right="379"/>
        <w:jc w:val="both"/>
        <w:rPr>
          <w:b/>
        </w:rPr>
      </w:pPr>
    </w:p>
    <w:p w14:paraId="5F016108" w14:textId="77777777" w:rsidR="00FE4ACF" w:rsidRPr="00BB7585" w:rsidRDefault="00FE4ACF" w:rsidP="00BB7585">
      <w:pPr>
        <w:ind w:left="284" w:right="379"/>
        <w:jc w:val="both"/>
        <w:rPr>
          <w:b/>
        </w:rPr>
      </w:pPr>
    </w:p>
    <w:p w14:paraId="665CE885" w14:textId="7F51129F" w:rsidR="008C6DDA" w:rsidRPr="00BB7585" w:rsidRDefault="008C6DDA" w:rsidP="00BB7585">
      <w:pPr>
        <w:ind w:left="284" w:right="379"/>
        <w:jc w:val="both"/>
        <w:rPr>
          <w:rFonts w:cstheme="minorHAnsi"/>
          <w:b/>
          <w:noProof/>
        </w:rPr>
      </w:pPr>
    </w:p>
    <w:p w14:paraId="7D077759" w14:textId="1C9E9CFA" w:rsidR="00203BAE" w:rsidRPr="005C19F8" w:rsidRDefault="00203BAE" w:rsidP="00BB7585">
      <w:pPr>
        <w:ind w:left="284" w:right="379"/>
        <w:jc w:val="both"/>
        <w:rPr>
          <w:rFonts w:cstheme="minorHAnsi"/>
          <w:b/>
          <w:sz w:val="24"/>
          <w:szCs w:val="24"/>
        </w:rPr>
      </w:pPr>
      <w:r w:rsidRPr="005C19F8">
        <w:rPr>
          <w:rFonts w:cstheme="minorHAnsi"/>
          <w:b/>
          <w:sz w:val="24"/>
          <w:szCs w:val="24"/>
        </w:rPr>
        <w:t>Related</w:t>
      </w:r>
      <w:r w:rsidR="00AE39C8" w:rsidRPr="005C19F8">
        <w:rPr>
          <w:rFonts w:cstheme="minorHAnsi"/>
          <w:b/>
          <w:sz w:val="24"/>
          <w:szCs w:val="24"/>
        </w:rPr>
        <w:t xml:space="preserve"> Good Practice and</w:t>
      </w:r>
      <w:r w:rsidRPr="005C19F8">
        <w:rPr>
          <w:rFonts w:cstheme="minorHAnsi"/>
          <w:b/>
          <w:sz w:val="24"/>
          <w:szCs w:val="24"/>
        </w:rPr>
        <w:t xml:space="preserve"> Documents</w:t>
      </w:r>
    </w:p>
    <w:p w14:paraId="2CF5586C" w14:textId="77777777" w:rsidR="00BE034A" w:rsidRPr="00BB7585" w:rsidRDefault="00BE034A" w:rsidP="00BB7585">
      <w:pPr>
        <w:ind w:left="284" w:right="379"/>
        <w:jc w:val="both"/>
        <w:rPr>
          <w:rFonts w:cstheme="minorHAnsi"/>
          <w:b/>
        </w:rPr>
      </w:pPr>
    </w:p>
    <w:p w14:paraId="2ACEF025" w14:textId="5D700179" w:rsidR="00AE39C8" w:rsidRPr="00BB7585" w:rsidRDefault="00AE39C8" w:rsidP="00BB7585">
      <w:pPr>
        <w:ind w:left="284" w:right="379"/>
        <w:jc w:val="both"/>
        <w:rPr>
          <w:rFonts w:cstheme="minorHAnsi"/>
          <w:b/>
        </w:rPr>
      </w:pPr>
      <w:r w:rsidRPr="00BB7585">
        <w:rPr>
          <w:rFonts w:cstheme="minorHAnsi"/>
          <w:b/>
        </w:rPr>
        <w:t>Best Value</w:t>
      </w:r>
    </w:p>
    <w:p w14:paraId="5FDF8EAF" w14:textId="77777777" w:rsidR="00AE39C8" w:rsidRPr="00BB7585" w:rsidRDefault="00AE39C8" w:rsidP="00BB7585">
      <w:pPr>
        <w:ind w:left="284" w:right="379"/>
        <w:jc w:val="both"/>
        <w:rPr>
          <w:b/>
        </w:rPr>
      </w:pPr>
    </w:p>
    <w:p w14:paraId="1E71C836" w14:textId="503F3EEB" w:rsidR="00AE39C8" w:rsidRPr="00BB7585" w:rsidRDefault="00AE39C8" w:rsidP="00BB7585">
      <w:pPr>
        <w:ind w:left="284" w:right="379"/>
        <w:jc w:val="both"/>
      </w:pPr>
      <w:r w:rsidRPr="00BB7585">
        <w:t xml:space="preserve">The College is fully committed to improving the </w:t>
      </w:r>
      <w:r w:rsidR="00972855" w:rsidRPr="00BB7585">
        <w:t xml:space="preserve">economy, efficiency, and </w:t>
      </w:r>
      <w:r w:rsidRPr="00BB7585">
        <w:t>effectiveness of all its activities. All procurement of goods, works and services will be based on best value principles. Having due regard to propriety, regularity and the College</w:t>
      </w:r>
      <w:r w:rsidR="005342D9" w:rsidRPr="00BB7585">
        <w:t>’</w:t>
      </w:r>
      <w:r w:rsidRPr="00BB7585">
        <w:t xml:space="preserve">s legal obligations. </w:t>
      </w:r>
    </w:p>
    <w:p w14:paraId="0E1A8408" w14:textId="77777777" w:rsidR="00AE39C8" w:rsidRPr="00BB7585" w:rsidRDefault="00AE39C8" w:rsidP="00BB7585">
      <w:pPr>
        <w:ind w:left="284" w:right="379"/>
        <w:jc w:val="both"/>
      </w:pPr>
    </w:p>
    <w:p w14:paraId="2A47D42A" w14:textId="4DB4A6A7" w:rsidR="00AE39C8" w:rsidRPr="00BB7585" w:rsidRDefault="00AE39C8" w:rsidP="00BB7585">
      <w:pPr>
        <w:ind w:left="284" w:right="379"/>
        <w:jc w:val="both"/>
      </w:pPr>
      <w:r w:rsidRPr="00BB7585">
        <w:t xml:space="preserve">The College will consider all reasonable procurement options and any suitable hybrid/alternatives, to ensure best value is secured from all procurement of goods, works and services. </w:t>
      </w:r>
    </w:p>
    <w:p w14:paraId="6796F700" w14:textId="77777777" w:rsidR="00AE39C8" w:rsidRPr="00BB7585" w:rsidRDefault="00AE39C8" w:rsidP="00BB7585">
      <w:pPr>
        <w:ind w:left="284" w:right="379"/>
        <w:jc w:val="both"/>
      </w:pPr>
    </w:p>
    <w:p w14:paraId="2CC308E5" w14:textId="22F69C60" w:rsidR="00AE39C8" w:rsidRDefault="00AE39C8" w:rsidP="00BB7585">
      <w:pPr>
        <w:ind w:left="284" w:right="379"/>
        <w:jc w:val="both"/>
      </w:pPr>
      <w:r w:rsidRPr="00BB7585">
        <w:t xml:space="preserve">The College promotes economy, efficiency, and effectiveness in its expenditure and it will seek to ensure that competition supports this. Goods, works and services will be purchased in a mixed economy of suppliers from the public, private, voluntary and community sectors, according to which supplier offers best value. </w:t>
      </w:r>
    </w:p>
    <w:p w14:paraId="69D9C964" w14:textId="52DBAB5A" w:rsidR="004A02CA" w:rsidRDefault="004A02CA" w:rsidP="00BB7585">
      <w:pPr>
        <w:ind w:left="284" w:right="379"/>
        <w:jc w:val="both"/>
        <w:rPr>
          <w:ins w:id="51" w:author="Musgrave, Jeanette" w:date="2019-02-05T13:42:00Z"/>
        </w:rPr>
      </w:pPr>
    </w:p>
    <w:p w14:paraId="504985B8" w14:textId="0E9B2E6E" w:rsidR="004A02CA" w:rsidRPr="00225BED" w:rsidRDefault="004A02CA" w:rsidP="00BB7585">
      <w:pPr>
        <w:ind w:left="284" w:right="379"/>
        <w:jc w:val="both"/>
        <w:rPr>
          <w:ins w:id="52" w:author="Musgrave, Jeanette" w:date="2019-02-05T13:42:00Z"/>
          <w:b/>
          <w:rPrChange w:id="53" w:author="Musgrave, Jeanette" w:date="2019-12-18T10:51:00Z">
            <w:rPr>
              <w:ins w:id="54" w:author="Musgrave, Jeanette" w:date="2019-02-05T13:42:00Z"/>
            </w:rPr>
          </w:rPrChange>
        </w:rPr>
      </w:pPr>
      <w:ins w:id="55" w:author="Musgrave, Jeanette" w:date="2019-02-05T13:42:00Z">
        <w:r w:rsidRPr="00225BED">
          <w:rPr>
            <w:b/>
            <w:rPrChange w:id="56" w:author="Musgrave, Jeanette" w:date="2019-12-18T10:51:00Z">
              <w:rPr/>
            </w:rPrChange>
          </w:rPr>
          <w:t>Route to Market</w:t>
        </w:r>
      </w:ins>
    </w:p>
    <w:p w14:paraId="21F74516" w14:textId="0A45F60D" w:rsidR="004A02CA" w:rsidRDefault="004A02CA" w:rsidP="00BB7585">
      <w:pPr>
        <w:ind w:left="284" w:right="379"/>
        <w:jc w:val="both"/>
        <w:rPr>
          <w:ins w:id="57" w:author="Musgrave, Jeanette" w:date="2019-02-05T13:42:00Z"/>
        </w:rPr>
      </w:pPr>
    </w:p>
    <w:p w14:paraId="38FD0FAA" w14:textId="678F7A77" w:rsidR="004A02CA" w:rsidRDefault="004A02CA" w:rsidP="00BB7585">
      <w:pPr>
        <w:ind w:left="284" w:right="379"/>
        <w:jc w:val="both"/>
        <w:rPr>
          <w:ins w:id="58" w:author="Musgrave, Jeanette" w:date="2019-02-05T13:46:00Z"/>
        </w:rPr>
      </w:pPr>
      <w:ins w:id="59" w:author="Musgrave, Jeanette" w:date="2019-02-05T13:43:00Z">
        <w:r>
          <w:t xml:space="preserve">The anticipated value of the goods and services to be procured will </w:t>
        </w:r>
      </w:ins>
      <w:ins w:id="60" w:author="Musgrave, Jeanette" w:date="2019-02-05T13:44:00Z">
        <w:r>
          <w:t>determine</w:t>
        </w:r>
      </w:ins>
      <w:ins w:id="61" w:author="Musgrave, Jeanette" w:date="2019-02-05T13:43:00Z">
        <w:r>
          <w:t xml:space="preserve"> </w:t>
        </w:r>
      </w:ins>
      <w:ins w:id="62" w:author="Musgrave, Jeanette" w:date="2019-02-05T13:44:00Z">
        <w:r>
          <w:t>the rout</w:t>
        </w:r>
      </w:ins>
      <w:ins w:id="63" w:author="Musgrave, Jeanette" w:date="2019-02-05T13:45:00Z">
        <w:r>
          <w:t>e</w:t>
        </w:r>
      </w:ins>
      <w:ins w:id="64" w:author="Musgrave, Jeanette" w:date="2019-02-05T13:44:00Z">
        <w:r>
          <w:t xml:space="preserve"> to market. At all time</w:t>
        </w:r>
      </w:ins>
      <w:ins w:id="65" w:author="Musgrave, Jeanette" w:date="2019-02-05T13:45:00Z">
        <w:r>
          <w:t>s</w:t>
        </w:r>
      </w:ins>
      <w:ins w:id="66" w:author="Musgrave, Jeanette" w:date="2019-02-05T13:44:00Z">
        <w:r>
          <w:t xml:space="preserve"> the thre</w:t>
        </w:r>
      </w:ins>
      <w:ins w:id="67" w:author="Musgrave, Jeanette" w:date="2019-02-05T13:45:00Z">
        <w:r>
          <w:t>s</w:t>
        </w:r>
      </w:ins>
      <w:ins w:id="68" w:author="Musgrave, Jeanette" w:date="2019-02-05T13:44:00Z">
        <w:r>
          <w:t xml:space="preserve">holds set </w:t>
        </w:r>
      </w:ins>
      <w:ins w:id="69" w:author="Musgrave, Jeanette" w:date="2019-02-05T13:45:00Z">
        <w:r>
          <w:t>i</w:t>
        </w:r>
      </w:ins>
      <w:ins w:id="70" w:author="Musgrave, Jeanette" w:date="2019-02-05T13:44:00Z">
        <w:r>
          <w:t xml:space="preserve">n the </w:t>
        </w:r>
      </w:ins>
      <w:ins w:id="71" w:author="Musgrave, Jeanette" w:date="2019-02-05T13:45:00Z">
        <w:r>
          <w:t>F</w:t>
        </w:r>
      </w:ins>
      <w:ins w:id="72" w:author="Musgrave, Jeanette" w:date="2019-02-05T13:44:00Z">
        <w:r>
          <w:t xml:space="preserve">inancial </w:t>
        </w:r>
      </w:ins>
      <w:ins w:id="73" w:author="Musgrave, Jeanette" w:date="2019-02-05T13:45:00Z">
        <w:r>
          <w:t>R</w:t>
        </w:r>
      </w:ins>
      <w:ins w:id="74" w:author="Musgrave, Jeanette" w:date="2019-02-05T13:44:00Z">
        <w:r>
          <w:t>egulations must be adhered to.</w:t>
        </w:r>
      </w:ins>
      <w:ins w:id="75" w:author="Musgrave, Jeanette" w:date="2019-02-05T13:43:00Z">
        <w:r>
          <w:t xml:space="preserve"> </w:t>
        </w:r>
      </w:ins>
    </w:p>
    <w:p w14:paraId="25E644C3" w14:textId="0B4B2469" w:rsidR="004A02CA" w:rsidRDefault="004A02CA">
      <w:pPr>
        <w:pStyle w:val="ListParagraph"/>
        <w:numPr>
          <w:ilvl w:val="0"/>
          <w:numId w:val="20"/>
        </w:numPr>
        <w:ind w:right="379"/>
        <w:jc w:val="both"/>
        <w:rPr>
          <w:ins w:id="76" w:author="Musgrave, Jeanette" w:date="2019-02-05T13:47:00Z"/>
        </w:rPr>
        <w:pPrChange w:id="77" w:author="Musgrave, Jeanette" w:date="2019-02-05T13:47:00Z">
          <w:pPr>
            <w:ind w:left="284" w:right="379"/>
            <w:jc w:val="both"/>
          </w:pPr>
        </w:pPrChange>
      </w:pPr>
      <w:ins w:id="78" w:author="Musgrave, Jeanette" w:date="2019-02-05T13:46:00Z">
        <w:r w:rsidRPr="004A02CA">
          <w:rPr>
            <w:rPrChange w:id="79" w:author="Musgrave, Jeanette" w:date="2019-02-05T13:47:00Z">
              <w:rPr/>
            </w:rPrChange>
          </w:rPr>
          <w:t>Budget holders can invite a number of suppliers to quote or tender</w:t>
        </w:r>
      </w:ins>
      <w:ins w:id="80" w:author="Musgrave, Jeanette" w:date="2019-02-05T13:47:00Z">
        <w:r w:rsidRPr="004A02CA">
          <w:rPr>
            <w:rPrChange w:id="81" w:author="Musgrave, Jeanette" w:date="2019-02-05T13:47:00Z">
              <w:rPr/>
            </w:rPrChange>
          </w:rPr>
          <w:t>. This is know</w:t>
        </w:r>
        <w:r>
          <w:t>n</w:t>
        </w:r>
        <w:r w:rsidRPr="004A02CA">
          <w:rPr>
            <w:rPrChange w:id="82" w:author="Musgrave, Jeanette" w:date="2019-02-05T13:47:00Z">
              <w:rPr/>
            </w:rPrChange>
          </w:rPr>
          <w:t xml:space="preserve"> as a closed competition.</w:t>
        </w:r>
      </w:ins>
      <w:ins w:id="83" w:author="Musgrave, Jeanette" w:date="2019-02-05T13:46:00Z">
        <w:r w:rsidRPr="004A02CA">
          <w:rPr>
            <w:rPrChange w:id="84" w:author="Musgrave, Jeanette" w:date="2019-02-05T13:47:00Z">
              <w:rPr/>
            </w:rPrChange>
          </w:rPr>
          <w:t xml:space="preserve"> </w:t>
        </w:r>
      </w:ins>
    </w:p>
    <w:p w14:paraId="37F32855" w14:textId="0B620EAB" w:rsidR="004A02CA" w:rsidRDefault="004A02CA">
      <w:pPr>
        <w:pStyle w:val="ListParagraph"/>
        <w:numPr>
          <w:ilvl w:val="0"/>
          <w:numId w:val="20"/>
        </w:numPr>
        <w:ind w:right="379"/>
        <w:jc w:val="both"/>
        <w:rPr>
          <w:ins w:id="85" w:author="Musgrave, Jeanette" w:date="2019-02-05T13:49:00Z"/>
        </w:rPr>
        <w:pPrChange w:id="86" w:author="Musgrave, Jeanette" w:date="2019-02-05T13:47:00Z">
          <w:pPr>
            <w:ind w:left="284" w:right="379"/>
            <w:jc w:val="both"/>
          </w:pPr>
        </w:pPrChange>
      </w:pPr>
      <w:ins w:id="87" w:author="Musgrave, Jeanette" w:date="2019-02-05T13:47:00Z">
        <w:r>
          <w:t>Budget holders can run a</w:t>
        </w:r>
      </w:ins>
      <w:ins w:id="88" w:author="Musgrave, Jeanette" w:date="2019-02-05T13:52:00Z">
        <w:r w:rsidR="008E6976">
          <w:t>n</w:t>
        </w:r>
      </w:ins>
      <w:ins w:id="89" w:author="Musgrave, Jeanette" w:date="2019-02-05T13:47:00Z">
        <w:r>
          <w:t xml:space="preserve"> open competition whereby the </w:t>
        </w:r>
      </w:ins>
      <w:ins w:id="90" w:author="Musgrave, Jeanette" w:date="2019-02-05T13:53:00Z">
        <w:r w:rsidR="008E6976">
          <w:t xml:space="preserve">procurement </w:t>
        </w:r>
      </w:ins>
      <w:ins w:id="91" w:author="Musgrave, Jeanette" w:date="2019-02-05T13:47:00Z">
        <w:r>
          <w:t xml:space="preserve">opportunity is advertised either on the college website or </w:t>
        </w:r>
      </w:ins>
      <w:ins w:id="92" w:author="Musgrave, Jeanette" w:date="2019-02-05T13:48:00Z">
        <w:r>
          <w:t xml:space="preserve">via an external route. Any </w:t>
        </w:r>
      </w:ins>
      <w:ins w:id="93" w:author="Musgrave, Jeanette" w:date="2019-02-05T13:53:00Z">
        <w:r w:rsidR="008E6976">
          <w:t xml:space="preserve">procurement </w:t>
        </w:r>
      </w:ins>
      <w:ins w:id="94" w:author="Musgrave, Jeanette" w:date="2019-02-05T13:48:00Z">
        <w:r>
          <w:t xml:space="preserve">opportunity </w:t>
        </w:r>
      </w:ins>
      <w:ins w:id="95" w:author="Musgrave, Jeanette" w:date="2019-02-05T13:49:00Z">
        <w:r>
          <w:t>anticipated</w:t>
        </w:r>
      </w:ins>
      <w:ins w:id="96" w:author="Musgrave, Jeanette" w:date="2019-02-05T13:48:00Z">
        <w:r>
          <w:t xml:space="preserve"> to cost £25,000 or over must also be advertised in</w:t>
        </w:r>
      </w:ins>
      <w:ins w:id="97" w:author="Musgrave, Jeanette" w:date="2019-02-05T13:49:00Z">
        <w:r>
          <w:t xml:space="preserve"> Contracts Finder. </w:t>
        </w:r>
      </w:ins>
    </w:p>
    <w:p w14:paraId="531876E8" w14:textId="3CCA91EA" w:rsidR="004A02CA" w:rsidRDefault="004A02CA">
      <w:pPr>
        <w:pStyle w:val="ListParagraph"/>
        <w:numPr>
          <w:ilvl w:val="0"/>
          <w:numId w:val="20"/>
        </w:numPr>
        <w:ind w:right="379"/>
        <w:jc w:val="both"/>
        <w:rPr>
          <w:ins w:id="98" w:author="Musgrave, Jeanette" w:date="2019-02-05T13:57:00Z"/>
        </w:rPr>
        <w:pPrChange w:id="99" w:author="Musgrave, Jeanette" w:date="2019-02-05T13:47:00Z">
          <w:pPr>
            <w:ind w:left="284" w:right="379"/>
            <w:jc w:val="both"/>
          </w:pPr>
        </w:pPrChange>
      </w:pPr>
      <w:ins w:id="100" w:author="Musgrave, Jeanette" w:date="2019-02-05T13:50:00Z">
        <w:r>
          <w:t xml:space="preserve">All procurements </w:t>
        </w:r>
      </w:ins>
      <w:ins w:id="101" w:author="Musgrave, Jeanette" w:date="2019-02-05T13:54:00Z">
        <w:r w:rsidR="008E6976">
          <w:t>which</w:t>
        </w:r>
      </w:ins>
      <w:ins w:id="102" w:author="Musgrave, Jeanette" w:date="2019-02-05T13:50:00Z">
        <w:r>
          <w:t xml:space="preserve"> exceed the current Public Contracts </w:t>
        </w:r>
      </w:ins>
      <w:ins w:id="103" w:author="Musgrave, Jeanette" w:date="2019-02-05T13:51:00Z">
        <w:r>
          <w:t>R</w:t>
        </w:r>
      </w:ins>
      <w:ins w:id="104" w:author="Musgrave, Jeanette" w:date="2019-02-05T13:50:00Z">
        <w:r>
          <w:t>egulations thre</w:t>
        </w:r>
      </w:ins>
      <w:ins w:id="105" w:author="Musgrave, Jeanette" w:date="2019-02-05T13:51:00Z">
        <w:r>
          <w:t>s</w:t>
        </w:r>
      </w:ins>
      <w:ins w:id="106" w:author="Musgrave, Jeanette" w:date="2019-02-05T13:50:00Z">
        <w:r>
          <w:t>holds</w:t>
        </w:r>
      </w:ins>
      <w:ins w:id="107" w:author="Musgrave, Jeanette" w:date="2019-02-05T13:51:00Z">
        <w:r>
          <w:t xml:space="preserve"> </w:t>
        </w:r>
      </w:ins>
      <w:ins w:id="108" w:author="Musgrave, Jeanette" w:date="2019-02-05T13:52:00Z">
        <w:r w:rsidR="008E6976">
          <w:t xml:space="preserve">(see Financial Regulations) must be advertised on </w:t>
        </w:r>
      </w:ins>
      <w:ins w:id="109" w:author="Musgrave, Jeanette" w:date="2019-02-05T13:54:00Z">
        <w:r w:rsidR="008E6976">
          <w:t>Tenders Electronic Daily (</w:t>
        </w:r>
      </w:ins>
      <w:ins w:id="110" w:author="Musgrave, Jeanette" w:date="2019-02-05T13:52:00Z">
        <w:r w:rsidR="008E6976">
          <w:t>TED</w:t>
        </w:r>
      </w:ins>
      <w:ins w:id="111" w:author="Musgrave, Jeanette" w:date="2019-02-05T13:54:00Z">
        <w:r w:rsidR="008E6976">
          <w:t>)</w:t>
        </w:r>
      </w:ins>
    </w:p>
    <w:p w14:paraId="2461E225" w14:textId="77777777" w:rsidR="00F12F4C" w:rsidRDefault="00DE58FD">
      <w:pPr>
        <w:ind w:right="379"/>
        <w:jc w:val="both"/>
        <w:rPr>
          <w:ins w:id="112" w:author="Musgrave, Jeanette" w:date="2019-02-05T14:13:00Z"/>
          <w:rFonts w:cstheme="minorHAnsi"/>
        </w:rPr>
        <w:pPrChange w:id="113" w:author="Musgrave, Jeanette" w:date="2019-02-05T13:57:00Z">
          <w:pPr>
            <w:ind w:left="284" w:right="379"/>
            <w:jc w:val="both"/>
          </w:pPr>
        </w:pPrChange>
      </w:pPr>
      <w:ins w:id="114" w:author="Musgrave, Jeanette" w:date="2019-02-05T13:57:00Z">
        <w:r w:rsidRPr="00DE58FD">
          <w:rPr>
            <w:rFonts w:cstheme="minorHAnsi"/>
            <w:rPrChange w:id="115" w:author="Musgrave, Jeanette" w:date="2019-02-05T13:58:00Z">
              <w:rPr/>
            </w:rPrChange>
          </w:rPr>
          <w:t xml:space="preserve">The procurement manager can provide help and guidance </w:t>
        </w:r>
      </w:ins>
    </w:p>
    <w:p w14:paraId="424C826B" w14:textId="1BBFB3D0" w:rsidR="00DE58FD" w:rsidRPr="00DE58FD" w:rsidRDefault="00DE58FD">
      <w:pPr>
        <w:ind w:right="379"/>
        <w:jc w:val="both"/>
        <w:rPr>
          <w:rFonts w:cstheme="minorHAnsi"/>
          <w:rPrChange w:id="116" w:author="Musgrave, Jeanette" w:date="2019-02-05T13:58:00Z">
            <w:rPr/>
          </w:rPrChange>
        </w:rPr>
        <w:pPrChange w:id="117" w:author="Musgrave, Jeanette" w:date="2019-02-05T13:57:00Z">
          <w:pPr>
            <w:ind w:left="284" w:right="379"/>
            <w:jc w:val="both"/>
          </w:pPr>
        </w:pPrChange>
      </w:pPr>
      <w:ins w:id="118" w:author="Musgrave, Jeanette" w:date="2019-02-05T13:57:00Z">
        <w:r w:rsidRPr="00DE58FD">
          <w:rPr>
            <w:rFonts w:cstheme="minorHAnsi"/>
            <w:rPrChange w:id="119" w:author="Musgrave, Jeanette" w:date="2019-02-05T13:58:00Z">
              <w:rPr/>
            </w:rPrChange>
          </w:rPr>
          <w:t>on any of the above routes to market.</w:t>
        </w:r>
      </w:ins>
    </w:p>
    <w:p w14:paraId="51390EAF" w14:textId="77777777" w:rsidR="00AE39C8" w:rsidRPr="00DE58FD" w:rsidRDefault="00AE39C8" w:rsidP="00BB7585">
      <w:pPr>
        <w:ind w:left="284" w:right="379"/>
        <w:jc w:val="both"/>
        <w:rPr>
          <w:rFonts w:cstheme="minorHAnsi"/>
        </w:rPr>
      </w:pPr>
    </w:p>
    <w:p w14:paraId="14F53315" w14:textId="77777777" w:rsidR="00AE39C8" w:rsidRPr="00BB7585" w:rsidRDefault="00AE39C8" w:rsidP="00BB7585">
      <w:pPr>
        <w:ind w:left="284" w:right="379"/>
        <w:jc w:val="both"/>
      </w:pPr>
    </w:p>
    <w:p w14:paraId="739C1D10" w14:textId="77777777" w:rsidR="008E6976" w:rsidRDefault="008E6976" w:rsidP="00BB7585">
      <w:pPr>
        <w:ind w:left="284" w:right="379"/>
        <w:jc w:val="both"/>
        <w:rPr>
          <w:ins w:id="120" w:author="Musgrave, Jeanette" w:date="2019-02-05T13:54:00Z"/>
          <w:rFonts w:cstheme="minorHAnsi"/>
          <w:b/>
          <w:sz w:val="24"/>
          <w:szCs w:val="24"/>
        </w:rPr>
      </w:pPr>
    </w:p>
    <w:p w14:paraId="41359A59" w14:textId="77777777" w:rsidR="008E6976" w:rsidRDefault="008E6976" w:rsidP="00BB7585">
      <w:pPr>
        <w:ind w:left="284" w:right="379"/>
        <w:jc w:val="both"/>
        <w:rPr>
          <w:ins w:id="121" w:author="Musgrave, Jeanette" w:date="2019-02-05T13:54:00Z"/>
          <w:rFonts w:cstheme="minorHAnsi"/>
          <w:b/>
          <w:sz w:val="24"/>
          <w:szCs w:val="24"/>
        </w:rPr>
      </w:pPr>
    </w:p>
    <w:p w14:paraId="50CFF01A" w14:textId="77777777" w:rsidR="008E6976" w:rsidRDefault="008E6976" w:rsidP="00BB7585">
      <w:pPr>
        <w:ind w:left="284" w:right="379"/>
        <w:jc w:val="both"/>
        <w:rPr>
          <w:ins w:id="122" w:author="Musgrave, Jeanette" w:date="2019-02-05T13:54:00Z"/>
          <w:rFonts w:cstheme="minorHAnsi"/>
          <w:b/>
          <w:sz w:val="24"/>
          <w:szCs w:val="24"/>
        </w:rPr>
      </w:pPr>
    </w:p>
    <w:p w14:paraId="1DB56880" w14:textId="6BA5C703" w:rsidR="00AE39C8" w:rsidRPr="005C19F8" w:rsidRDefault="00CF756B" w:rsidP="00BB7585">
      <w:pPr>
        <w:ind w:left="284" w:right="379"/>
        <w:jc w:val="both"/>
        <w:rPr>
          <w:rFonts w:cstheme="minorHAnsi"/>
          <w:b/>
          <w:sz w:val="24"/>
          <w:szCs w:val="24"/>
        </w:rPr>
      </w:pPr>
      <w:ins w:id="123" w:author="Musgrave, Jeanette" w:date="2019-12-18T10:24:00Z">
        <w:r>
          <w:rPr>
            <w:rFonts w:cstheme="minorHAnsi"/>
            <w:b/>
            <w:sz w:val="24"/>
            <w:szCs w:val="24"/>
          </w:rPr>
          <w:t xml:space="preserve">Fairness, Respect, </w:t>
        </w:r>
      </w:ins>
      <w:r w:rsidR="00AE39C8" w:rsidRPr="005C19F8">
        <w:rPr>
          <w:rFonts w:cstheme="minorHAnsi"/>
          <w:b/>
          <w:sz w:val="24"/>
          <w:szCs w:val="24"/>
        </w:rPr>
        <w:t>Equality, Diversity</w:t>
      </w:r>
      <w:ins w:id="124" w:author="Musgrave, Jeanette" w:date="2019-12-18T10:24:00Z">
        <w:r>
          <w:rPr>
            <w:rFonts w:cstheme="minorHAnsi"/>
            <w:b/>
            <w:sz w:val="24"/>
            <w:szCs w:val="24"/>
          </w:rPr>
          <w:t>,</w:t>
        </w:r>
      </w:ins>
      <w:del w:id="125" w:author="Musgrave, Jeanette" w:date="2019-12-18T10:24:00Z">
        <w:r w:rsidR="00AE39C8" w:rsidRPr="005C19F8" w:rsidDel="00CF756B">
          <w:rPr>
            <w:rFonts w:cstheme="minorHAnsi"/>
            <w:b/>
            <w:sz w:val="24"/>
            <w:szCs w:val="24"/>
          </w:rPr>
          <w:delText xml:space="preserve"> &amp;</w:delText>
        </w:r>
      </w:del>
      <w:r w:rsidR="00AE39C8" w:rsidRPr="005C19F8">
        <w:rPr>
          <w:rFonts w:cstheme="minorHAnsi"/>
          <w:b/>
          <w:sz w:val="24"/>
          <w:szCs w:val="24"/>
        </w:rPr>
        <w:t xml:space="preserve"> Inclusion</w:t>
      </w:r>
      <w:ins w:id="126" w:author="Musgrave, Jeanette" w:date="2019-12-18T10:25:00Z">
        <w:r>
          <w:rPr>
            <w:rFonts w:cstheme="minorHAnsi"/>
            <w:b/>
            <w:sz w:val="24"/>
            <w:szCs w:val="24"/>
          </w:rPr>
          <w:t>&amp;</w:t>
        </w:r>
      </w:ins>
      <w:del w:id="127" w:author="Musgrave, Jeanette" w:date="2019-12-18T10:25:00Z">
        <w:r w:rsidR="00216805" w:rsidRPr="005C19F8" w:rsidDel="00CF756B">
          <w:rPr>
            <w:rFonts w:cstheme="minorHAnsi"/>
            <w:b/>
            <w:sz w:val="24"/>
            <w:szCs w:val="24"/>
          </w:rPr>
          <w:delText xml:space="preserve"> </w:delText>
        </w:r>
        <w:r w:rsidR="009F0EE2" w:rsidRPr="005C19F8" w:rsidDel="00CF756B">
          <w:rPr>
            <w:rFonts w:cstheme="minorHAnsi"/>
            <w:b/>
            <w:sz w:val="24"/>
            <w:szCs w:val="24"/>
          </w:rPr>
          <w:delText>and</w:delText>
        </w:r>
      </w:del>
      <w:r w:rsidR="00216805" w:rsidRPr="005C19F8">
        <w:rPr>
          <w:rFonts w:cstheme="minorHAnsi"/>
          <w:b/>
          <w:sz w:val="24"/>
          <w:szCs w:val="24"/>
        </w:rPr>
        <w:t xml:space="preserve"> </w:t>
      </w:r>
      <w:ins w:id="128" w:author="Musgrave, Jeanette" w:date="2019-12-18T10:24:00Z">
        <w:r>
          <w:rPr>
            <w:rFonts w:cstheme="minorHAnsi"/>
            <w:b/>
            <w:sz w:val="24"/>
            <w:szCs w:val="24"/>
          </w:rPr>
          <w:t xml:space="preserve">Engagement (FREDIE) And </w:t>
        </w:r>
      </w:ins>
      <w:r w:rsidR="00216805" w:rsidRPr="005C19F8">
        <w:rPr>
          <w:rFonts w:cstheme="minorHAnsi"/>
          <w:b/>
          <w:sz w:val="24"/>
          <w:szCs w:val="24"/>
        </w:rPr>
        <w:t>Modern Slavery</w:t>
      </w:r>
    </w:p>
    <w:p w14:paraId="5376AEFF" w14:textId="77777777" w:rsidR="00AE39C8" w:rsidRPr="00BB7585" w:rsidRDefault="00AE39C8" w:rsidP="00BB7585">
      <w:pPr>
        <w:ind w:left="284" w:right="379"/>
        <w:jc w:val="both"/>
        <w:rPr>
          <w:b/>
        </w:rPr>
      </w:pPr>
    </w:p>
    <w:p w14:paraId="2C0A76A1" w14:textId="3081D0F9" w:rsidR="00216805" w:rsidRPr="00BB7585" w:rsidRDefault="00AE39C8" w:rsidP="00BB7585">
      <w:pPr>
        <w:ind w:left="284" w:right="379"/>
        <w:jc w:val="both"/>
        <w:rPr>
          <w:rFonts w:cstheme="minorHAnsi"/>
          <w:b/>
        </w:rPr>
      </w:pPr>
      <w:r w:rsidRPr="00BB7585">
        <w:t xml:space="preserve">The College is committed to review services and policies to remove any discrimination and to ensure that the College fulfils its duties in relation to </w:t>
      </w:r>
      <w:ins w:id="129" w:author="Musgrave, Jeanette" w:date="2019-12-18T10:15:00Z">
        <w:r w:rsidR="009D0AF7">
          <w:t xml:space="preserve">Fairness, Respect, Equality, Diversity, Inclusion and </w:t>
        </w:r>
      </w:ins>
      <w:del w:id="130" w:author="Musgrave, Jeanette" w:date="2019-12-18T10:24:00Z">
        <w:r w:rsidRPr="00BB7585" w:rsidDel="00CF756B">
          <w:tab/>
        </w:r>
      </w:del>
      <w:ins w:id="131" w:author="Musgrave, Jeanette" w:date="2019-12-18T10:24:00Z">
        <w:r w:rsidR="00CF756B">
          <w:t>E</w:t>
        </w:r>
      </w:ins>
      <w:del w:id="132" w:author="Musgrave, Jeanette" w:date="2019-12-18T10:24:00Z">
        <w:r w:rsidRPr="00BB7585" w:rsidDel="00CF756B">
          <w:delText>e</w:delText>
        </w:r>
      </w:del>
      <w:r w:rsidRPr="00BB7585">
        <w:t>quality</w:t>
      </w:r>
      <w:del w:id="133" w:author="Musgrave, Jeanette" w:date="2019-12-18T10:25:00Z">
        <w:r w:rsidRPr="00BB7585" w:rsidDel="00CF756B">
          <w:delText>,</w:delText>
        </w:r>
      </w:del>
      <w:ins w:id="134" w:author="Musgrave, Jeanette" w:date="2019-12-18T10:25:00Z">
        <w:r w:rsidR="00CF756B">
          <w:t>.</w:t>
        </w:r>
      </w:ins>
      <w:del w:id="135" w:author="Musgrave, Jeanette" w:date="2019-12-18T10:25:00Z">
        <w:r w:rsidRPr="00BB7585" w:rsidDel="00CF756B">
          <w:delText xml:space="preserve"> diversity and inclusion (EDI).</w:delText>
        </w:r>
      </w:del>
      <w:r w:rsidRPr="00BB7585">
        <w:t xml:space="preserve"> Procurement practice will reflect this commitment by encouraging relationships with contractors and service providers who are equally committed to EDI</w:t>
      </w:r>
      <w:r w:rsidR="000A65A6" w:rsidRPr="00BB7585">
        <w:t xml:space="preserve"> in line with the College’s </w:t>
      </w:r>
      <w:ins w:id="136" w:author="Musgrave, Jeanette" w:date="2019-12-18T10:26:00Z">
        <w:r w:rsidR="00CF756B" w:rsidRPr="00CF756B">
          <w:rPr>
            <w:b/>
            <w:rPrChange w:id="137" w:author="Musgrave, Jeanette" w:date="2019-12-18T10:26:00Z">
              <w:rPr/>
            </w:rPrChange>
          </w:rPr>
          <w:t>FR</w:t>
        </w:r>
      </w:ins>
      <w:r w:rsidR="000A65A6" w:rsidRPr="00BB7585">
        <w:rPr>
          <w:b/>
        </w:rPr>
        <w:t>EDI</w:t>
      </w:r>
      <w:ins w:id="138" w:author="Musgrave, Jeanette" w:date="2019-12-18T10:26:00Z">
        <w:r w:rsidR="00CF756B">
          <w:rPr>
            <w:b/>
          </w:rPr>
          <w:t>E</w:t>
        </w:r>
      </w:ins>
      <w:r w:rsidR="000A65A6" w:rsidRPr="00BB7585">
        <w:rPr>
          <w:b/>
        </w:rPr>
        <w:t xml:space="preserve"> Policy</w:t>
      </w:r>
      <w:r w:rsidRPr="00BB7585">
        <w:t xml:space="preserve">. </w:t>
      </w:r>
    </w:p>
    <w:p w14:paraId="76E5D6F2" w14:textId="77777777" w:rsidR="00216805" w:rsidRPr="00BB7585" w:rsidRDefault="00216805" w:rsidP="00BB7585">
      <w:pPr>
        <w:ind w:left="284" w:right="379"/>
        <w:jc w:val="both"/>
        <w:rPr>
          <w:rFonts w:cstheme="minorHAnsi"/>
          <w:b/>
        </w:rPr>
      </w:pPr>
    </w:p>
    <w:p w14:paraId="1B24F0DD" w14:textId="77777777" w:rsidR="00D61686" w:rsidRPr="00BB7585" w:rsidRDefault="00216805" w:rsidP="00BB7585">
      <w:pPr>
        <w:ind w:left="284" w:right="379"/>
        <w:jc w:val="both"/>
      </w:pPr>
      <w:r w:rsidRPr="00BB7585">
        <w:t>Slavery is a violation of a person’s human rights. Consideration must be given throughout the supply chain for all suppliers to be aware of their responsibility to ensure that no workers are;</w:t>
      </w:r>
    </w:p>
    <w:p w14:paraId="4E1C46C9" w14:textId="77777777" w:rsidR="00D61686" w:rsidRPr="00BB7585" w:rsidRDefault="00D61686" w:rsidP="00BB7585">
      <w:pPr>
        <w:ind w:left="284" w:right="379"/>
        <w:jc w:val="both"/>
      </w:pPr>
    </w:p>
    <w:p w14:paraId="6E05FD74" w14:textId="39AA1CB6" w:rsidR="00216805" w:rsidRPr="00BB7585" w:rsidRDefault="00216805" w:rsidP="00BB7585">
      <w:pPr>
        <w:pStyle w:val="ListParagraph"/>
        <w:numPr>
          <w:ilvl w:val="0"/>
          <w:numId w:val="19"/>
        </w:numPr>
        <w:ind w:left="284" w:right="379" w:firstLine="0"/>
        <w:jc w:val="both"/>
      </w:pPr>
      <w:r w:rsidRPr="00BB7585">
        <w:t>Forced to work through mental or physical threat</w:t>
      </w:r>
    </w:p>
    <w:p w14:paraId="76D94558" w14:textId="77777777" w:rsidR="00216805" w:rsidRPr="00BB7585" w:rsidRDefault="00216805" w:rsidP="00BB7585">
      <w:pPr>
        <w:pStyle w:val="ListParagraph"/>
        <w:numPr>
          <w:ilvl w:val="0"/>
          <w:numId w:val="19"/>
        </w:numPr>
        <w:ind w:left="284" w:right="379" w:firstLine="0"/>
        <w:jc w:val="both"/>
      </w:pPr>
      <w:r w:rsidRPr="00BB7585">
        <w:t>Owned or controlled by an ‘employer’, usually through mental or physical abuse</w:t>
      </w:r>
    </w:p>
    <w:p w14:paraId="08464B11" w14:textId="77777777" w:rsidR="00216805" w:rsidRPr="00BB7585" w:rsidRDefault="00216805" w:rsidP="00BB7585">
      <w:pPr>
        <w:pStyle w:val="ListParagraph"/>
        <w:numPr>
          <w:ilvl w:val="0"/>
          <w:numId w:val="19"/>
        </w:numPr>
        <w:ind w:left="284" w:right="379" w:firstLine="0"/>
        <w:jc w:val="both"/>
      </w:pPr>
      <w:r w:rsidRPr="00BB7585">
        <w:t>Dehumanised, treated as a commodity or sold or bought as ‘property’</w:t>
      </w:r>
    </w:p>
    <w:p w14:paraId="0BBA75AA" w14:textId="77777777" w:rsidR="00216805" w:rsidRPr="00BB7585" w:rsidRDefault="00216805" w:rsidP="00BB7585">
      <w:pPr>
        <w:pStyle w:val="ListParagraph"/>
        <w:numPr>
          <w:ilvl w:val="0"/>
          <w:numId w:val="19"/>
        </w:numPr>
        <w:ind w:left="284" w:right="379" w:firstLine="0"/>
        <w:jc w:val="both"/>
      </w:pPr>
      <w:r w:rsidRPr="00BB7585">
        <w:t>Physically constrained or has restrictions placed on their freedom of movement.</w:t>
      </w:r>
    </w:p>
    <w:p w14:paraId="5E2EA32F" w14:textId="77777777" w:rsidR="003E19D8" w:rsidRPr="00BB7585" w:rsidRDefault="003E19D8" w:rsidP="00BB7585">
      <w:pPr>
        <w:ind w:left="284" w:right="379"/>
        <w:jc w:val="both"/>
        <w:rPr>
          <w:rFonts w:cstheme="minorHAnsi"/>
          <w:b/>
        </w:rPr>
      </w:pPr>
    </w:p>
    <w:p w14:paraId="216E853C" w14:textId="0D0CD6F0" w:rsidR="003E19D8" w:rsidRDefault="003E19D8" w:rsidP="00BB7585">
      <w:pPr>
        <w:ind w:left="284" w:right="379"/>
        <w:jc w:val="both"/>
        <w:rPr>
          <w:rFonts w:cstheme="minorHAnsi"/>
          <w:b/>
        </w:rPr>
      </w:pPr>
    </w:p>
    <w:p w14:paraId="409E62F8" w14:textId="77777777" w:rsidR="005C19F8" w:rsidRPr="00BB7585" w:rsidRDefault="005C19F8" w:rsidP="00BB7585">
      <w:pPr>
        <w:ind w:left="284" w:right="379"/>
        <w:jc w:val="both"/>
        <w:rPr>
          <w:rFonts w:cstheme="minorHAnsi"/>
          <w:b/>
        </w:rPr>
      </w:pPr>
    </w:p>
    <w:p w14:paraId="5A50DB11" w14:textId="74406A8A" w:rsidR="00AE39C8" w:rsidRPr="005C19F8" w:rsidRDefault="00AE39C8" w:rsidP="00BB7585">
      <w:pPr>
        <w:ind w:left="284" w:right="379"/>
        <w:jc w:val="both"/>
        <w:rPr>
          <w:rFonts w:cstheme="minorHAnsi"/>
          <w:b/>
          <w:sz w:val="24"/>
          <w:szCs w:val="24"/>
        </w:rPr>
      </w:pPr>
      <w:r w:rsidRPr="005C19F8">
        <w:rPr>
          <w:rFonts w:cstheme="minorHAnsi"/>
          <w:b/>
          <w:sz w:val="24"/>
          <w:szCs w:val="24"/>
        </w:rPr>
        <w:t>Sustainability</w:t>
      </w:r>
    </w:p>
    <w:p w14:paraId="6AF10785" w14:textId="77777777" w:rsidR="00AE39C8" w:rsidRPr="00BB7585" w:rsidRDefault="00AE39C8" w:rsidP="00BB7585">
      <w:pPr>
        <w:ind w:left="284" w:right="379"/>
        <w:jc w:val="both"/>
      </w:pPr>
    </w:p>
    <w:p w14:paraId="3BBA6C2F" w14:textId="344824D6" w:rsidR="00AE39C8" w:rsidRPr="00BB7585" w:rsidRDefault="00AE39C8" w:rsidP="00BB7585">
      <w:pPr>
        <w:ind w:left="284" w:right="379"/>
        <w:jc w:val="both"/>
      </w:pPr>
      <w:r w:rsidRPr="00BB7585">
        <w:t>Criteria based upon the procurement of environmentally friendly goods, works and services will be used in all purchasing decision making processes</w:t>
      </w:r>
      <w:r w:rsidR="000A65A6" w:rsidRPr="00BB7585">
        <w:t xml:space="preserve"> in line with the College’s </w:t>
      </w:r>
      <w:r w:rsidR="000A65A6" w:rsidRPr="00BB7585">
        <w:rPr>
          <w:b/>
        </w:rPr>
        <w:t>Sustainable</w:t>
      </w:r>
      <w:r w:rsidR="009F1973" w:rsidRPr="00BB7585">
        <w:rPr>
          <w:b/>
        </w:rPr>
        <w:t xml:space="preserve"> Procurement</w:t>
      </w:r>
      <w:r w:rsidR="003E19D8" w:rsidRPr="00BB7585">
        <w:rPr>
          <w:b/>
        </w:rPr>
        <w:t xml:space="preserve"> Policy</w:t>
      </w:r>
      <w:r w:rsidR="000A65A6" w:rsidRPr="00BB7585">
        <w:t>.</w:t>
      </w:r>
    </w:p>
    <w:p w14:paraId="79D50C14" w14:textId="77777777" w:rsidR="00AE39C8" w:rsidRPr="00BB7585" w:rsidRDefault="00AE39C8" w:rsidP="00BB7585">
      <w:pPr>
        <w:ind w:left="284" w:right="379"/>
        <w:jc w:val="both"/>
      </w:pPr>
    </w:p>
    <w:p w14:paraId="3C7E221A" w14:textId="77777777" w:rsidR="00AE39C8" w:rsidRPr="00BB7585" w:rsidRDefault="00AE39C8" w:rsidP="00BB7585">
      <w:pPr>
        <w:ind w:left="284" w:right="379"/>
        <w:jc w:val="both"/>
        <w:rPr>
          <w:b/>
        </w:rPr>
      </w:pPr>
    </w:p>
    <w:p w14:paraId="5DD01E32" w14:textId="77777777" w:rsidR="00AE39C8" w:rsidRPr="005C19F8" w:rsidRDefault="00AE39C8" w:rsidP="00BB7585">
      <w:pPr>
        <w:ind w:left="284" w:right="379"/>
        <w:jc w:val="both"/>
        <w:rPr>
          <w:rFonts w:cstheme="minorHAnsi"/>
          <w:b/>
          <w:sz w:val="24"/>
          <w:szCs w:val="24"/>
        </w:rPr>
      </w:pPr>
    </w:p>
    <w:p w14:paraId="7D3D66A1" w14:textId="686DF801" w:rsidR="00AE39C8" w:rsidRPr="005C19F8" w:rsidRDefault="00AE39C8" w:rsidP="00BB7585">
      <w:pPr>
        <w:ind w:left="284" w:right="379"/>
        <w:jc w:val="both"/>
        <w:rPr>
          <w:rFonts w:cstheme="minorHAnsi"/>
          <w:b/>
          <w:sz w:val="24"/>
          <w:szCs w:val="24"/>
        </w:rPr>
      </w:pPr>
      <w:r w:rsidRPr="005C19F8">
        <w:rPr>
          <w:rFonts w:cstheme="minorHAnsi"/>
          <w:b/>
          <w:sz w:val="24"/>
          <w:szCs w:val="24"/>
        </w:rPr>
        <w:t>Source Local Products &amp; Support Local Business</w:t>
      </w:r>
    </w:p>
    <w:p w14:paraId="379728FF" w14:textId="77777777" w:rsidR="00AE39C8" w:rsidRPr="00BB7585" w:rsidRDefault="00AE39C8" w:rsidP="00BB7585">
      <w:pPr>
        <w:ind w:left="284" w:right="379"/>
        <w:jc w:val="both"/>
        <w:rPr>
          <w:b/>
        </w:rPr>
      </w:pPr>
    </w:p>
    <w:p w14:paraId="3D0C97E0" w14:textId="3C8ADD3F" w:rsidR="00AE39C8" w:rsidRPr="00BB7585" w:rsidRDefault="00AE39C8" w:rsidP="00BB7585">
      <w:pPr>
        <w:ind w:left="284" w:right="379"/>
        <w:jc w:val="both"/>
      </w:pPr>
      <w:r w:rsidRPr="00BB7585">
        <w:t>The College is based within a rural community and w</w:t>
      </w:r>
      <w:r w:rsidR="008B7314" w:rsidRPr="00BB7585">
        <w:t>h</w:t>
      </w:r>
      <w:r w:rsidRPr="00BB7585">
        <w:t xml:space="preserve">ere possible </w:t>
      </w:r>
      <w:r w:rsidR="009C3F99" w:rsidRPr="00BB7585">
        <w:t xml:space="preserve">we </w:t>
      </w:r>
      <w:r w:rsidRPr="00BB7585">
        <w:t xml:space="preserve">will support local businesses. The College will give local suppliers every reasonable opportunity to bid for its business. </w:t>
      </w:r>
      <w:r w:rsidR="009C3F99" w:rsidRPr="00BB7585">
        <w:t xml:space="preserve">This will help reduce </w:t>
      </w:r>
      <w:r w:rsidR="005E1AC8" w:rsidRPr="00BB7585">
        <w:t xml:space="preserve">the College’s </w:t>
      </w:r>
      <w:r w:rsidR="009C3F99" w:rsidRPr="00BB7585">
        <w:t xml:space="preserve">carbon footprint and </w:t>
      </w:r>
      <w:r w:rsidR="00CC04B4" w:rsidRPr="00BB7585">
        <w:t>reduce ‘food</w:t>
      </w:r>
      <w:r w:rsidR="009C3F99" w:rsidRPr="00BB7585">
        <w:t xml:space="preserve"> miles’. </w:t>
      </w:r>
      <w:r w:rsidRPr="00BB7585">
        <w:t xml:space="preserve">This </w:t>
      </w:r>
      <w:r w:rsidR="009C3F99" w:rsidRPr="00BB7585">
        <w:t xml:space="preserve">route to market </w:t>
      </w:r>
      <w:r w:rsidRPr="00BB7585">
        <w:t xml:space="preserve">is in keeping with the </w:t>
      </w:r>
      <w:r w:rsidRPr="00BB7585">
        <w:rPr>
          <w:b/>
        </w:rPr>
        <w:t>Government</w:t>
      </w:r>
      <w:r w:rsidR="00E141BA" w:rsidRPr="00BB7585">
        <w:rPr>
          <w:b/>
        </w:rPr>
        <w:t>’</w:t>
      </w:r>
      <w:r w:rsidRPr="00BB7585">
        <w:rPr>
          <w:b/>
        </w:rPr>
        <w:t>s Rural Statement 2012</w:t>
      </w:r>
      <w:r w:rsidRPr="00BB7585">
        <w:t xml:space="preserve"> to ensure rural business</w:t>
      </w:r>
      <w:r w:rsidR="00BC095C" w:rsidRPr="00BB7585">
        <w:t>es</w:t>
      </w:r>
      <w:r w:rsidRPr="00BB7585">
        <w:t xml:space="preserve"> substantially contribute to national economic growth.</w:t>
      </w:r>
    </w:p>
    <w:p w14:paraId="272B5307" w14:textId="77777777" w:rsidR="00AE39C8" w:rsidRPr="00BB7585" w:rsidRDefault="00AE39C8" w:rsidP="00BB7585">
      <w:pPr>
        <w:ind w:left="284" w:right="379"/>
        <w:jc w:val="both"/>
      </w:pPr>
    </w:p>
    <w:p w14:paraId="02F1AB55" w14:textId="77777777" w:rsidR="00BE034A" w:rsidRPr="00BB7585" w:rsidRDefault="00BE034A" w:rsidP="00BB7585">
      <w:pPr>
        <w:ind w:left="284" w:right="379"/>
        <w:jc w:val="both"/>
        <w:rPr>
          <w:rFonts w:cstheme="minorHAnsi"/>
          <w:b/>
        </w:rPr>
      </w:pPr>
    </w:p>
    <w:p w14:paraId="441D078A" w14:textId="0D374638" w:rsidR="00AE39C8" w:rsidRPr="005C19F8" w:rsidRDefault="00AE39C8" w:rsidP="00BB7585">
      <w:pPr>
        <w:ind w:left="284" w:right="379"/>
        <w:jc w:val="both"/>
        <w:rPr>
          <w:rFonts w:cstheme="minorHAnsi"/>
          <w:b/>
          <w:sz w:val="24"/>
          <w:szCs w:val="24"/>
        </w:rPr>
      </w:pPr>
      <w:r w:rsidRPr="005C19F8">
        <w:rPr>
          <w:rFonts w:cstheme="minorHAnsi"/>
          <w:b/>
          <w:sz w:val="24"/>
          <w:szCs w:val="24"/>
        </w:rPr>
        <w:t xml:space="preserve">Health &amp; Safety </w:t>
      </w:r>
    </w:p>
    <w:p w14:paraId="28B7045D" w14:textId="77777777" w:rsidR="00AE39C8" w:rsidRPr="00BB7585" w:rsidRDefault="00AE39C8" w:rsidP="00BB7585">
      <w:pPr>
        <w:ind w:left="284" w:right="379"/>
        <w:jc w:val="both"/>
      </w:pPr>
    </w:p>
    <w:p w14:paraId="102F255A" w14:textId="11102EA8" w:rsidR="00AE39C8" w:rsidRPr="00BB7585" w:rsidRDefault="00AE39C8" w:rsidP="00BB7585">
      <w:pPr>
        <w:ind w:left="284" w:right="379"/>
        <w:jc w:val="both"/>
      </w:pPr>
      <w:r w:rsidRPr="00BB7585">
        <w:t>The College recognises and accepts its responsibility as an employer for providing a safe and healthy workplace and working environment for all its employees.</w:t>
      </w:r>
    </w:p>
    <w:p w14:paraId="7BB89EB2" w14:textId="77777777" w:rsidR="00AE39C8" w:rsidRPr="00BB7585" w:rsidRDefault="00AE39C8" w:rsidP="00BB7585">
      <w:pPr>
        <w:ind w:left="284" w:right="379"/>
        <w:jc w:val="both"/>
      </w:pPr>
    </w:p>
    <w:p w14:paraId="74AD0AEC" w14:textId="29EEEF7D" w:rsidR="00AE39C8" w:rsidRPr="00BB7585" w:rsidRDefault="00AE39C8" w:rsidP="00BB7585">
      <w:pPr>
        <w:ind w:left="284" w:right="379"/>
        <w:jc w:val="both"/>
        <w:rPr>
          <w:b/>
        </w:rPr>
      </w:pPr>
      <w:r w:rsidRPr="00BB7585">
        <w:t>College staff need to be mindful of the health and safety issues to be considered when contracting in goods, works and services</w:t>
      </w:r>
      <w:r w:rsidR="005875D2" w:rsidRPr="00BB7585">
        <w:t xml:space="preserve"> in line with the College’s </w:t>
      </w:r>
      <w:r w:rsidR="005875D2" w:rsidRPr="00BB7585">
        <w:rPr>
          <w:b/>
        </w:rPr>
        <w:t>Health</w:t>
      </w:r>
      <w:r w:rsidR="002A4F99" w:rsidRPr="00BB7585">
        <w:rPr>
          <w:b/>
        </w:rPr>
        <w:t xml:space="preserve"> &amp; Safety Policy</w:t>
      </w:r>
      <w:r w:rsidR="005875D2" w:rsidRPr="00BB7585">
        <w:rPr>
          <w:b/>
        </w:rPr>
        <w:t>.</w:t>
      </w:r>
    </w:p>
    <w:p w14:paraId="2D88EE1B" w14:textId="77777777" w:rsidR="00AE39C8" w:rsidRPr="00BB7585" w:rsidRDefault="00AE39C8" w:rsidP="00BB7585">
      <w:pPr>
        <w:ind w:left="284" w:right="379"/>
        <w:jc w:val="both"/>
        <w:rPr>
          <w:b/>
        </w:rPr>
      </w:pPr>
    </w:p>
    <w:p w14:paraId="6C8203E7" w14:textId="77777777" w:rsidR="002A4F99" w:rsidRPr="00BB7585" w:rsidRDefault="002A4F99" w:rsidP="00BB7585">
      <w:pPr>
        <w:ind w:left="284" w:right="379"/>
        <w:jc w:val="both"/>
        <w:rPr>
          <w:rFonts w:cstheme="minorHAnsi"/>
          <w:b/>
        </w:rPr>
      </w:pPr>
    </w:p>
    <w:p w14:paraId="58484367" w14:textId="3B95EAAC" w:rsidR="00AE39C8" w:rsidRPr="005C19F8" w:rsidRDefault="00AE39C8" w:rsidP="00BB7585">
      <w:pPr>
        <w:ind w:left="284" w:right="379"/>
        <w:jc w:val="both"/>
        <w:rPr>
          <w:rFonts w:cstheme="minorHAnsi"/>
          <w:b/>
          <w:sz w:val="24"/>
          <w:szCs w:val="24"/>
        </w:rPr>
      </w:pPr>
      <w:r w:rsidRPr="005C19F8">
        <w:rPr>
          <w:rFonts w:cstheme="minorHAnsi"/>
          <w:b/>
          <w:sz w:val="24"/>
          <w:szCs w:val="24"/>
        </w:rPr>
        <w:t>Financial Regulations and Purchasing Practice</w:t>
      </w:r>
    </w:p>
    <w:p w14:paraId="674EA50D" w14:textId="77777777" w:rsidR="00AE39C8" w:rsidRPr="00BB7585" w:rsidRDefault="00AE39C8" w:rsidP="00BB7585">
      <w:pPr>
        <w:ind w:left="284" w:right="379"/>
        <w:jc w:val="both"/>
        <w:rPr>
          <w:rFonts w:cstheme="minorHAnsi"/>
          <w:b/>
        </w:rPr>
      </w:pPr>
    </w:p>
    <w:p w14:paraId="4F1ECD5F" w14:textId="3FE85E33" w:rsidR="00AE39C8" w:rsidRPr="00BB7585" w:rsidRDefault="00AE39C8" w:rsidP="00BB7585">
      <w:pPr>
        <w:ind w:left="284" w:right="379"/>
        <w:jc w:val="both"/>
      </w:pPr>
      <w:r w:rsidRPr="00BB7585">
        <w:t xml:space="preserve">Staff responsible for purchasing will need to be familiar with the relevant section of the College’s </w:t>
      </w:r>
      <w:r w:rsidRPr="00BB7585">
        <w:rPr>
          <w:b/>
        </w:rPr>
        <w:t>Financial Regulations.</w:t>
      </w:r>
    </w:p>
    <w:p w14:paraId="6BB993B2" w14:textId="77777777" w:rsidR="00AE39C8" w:rsidRPr="00BB7585" w:rsidRDefault="00AE39C8" w:rsidP="00BB7585">
      <w:pPr>
        <w:ind w:left="284" w:right="379"/>
        <w:jc w:val="both"/>
      </w:pPr>
    </w:p>
    <w:p w14:paraId="3E466E6D" w14:textId="77777777" w:rsidR="005C19F8" w:rsidRPr="00BB7585" w:rsidRDefault="005C19F8" w:rsidP="00BB7585">
      <w:pPr>
        <w:ind w:left="284" w:right="379"/>
        <w:jc w:val="both"/>
      </w:pPr>
    </w:p>
    <w:p w14:paraId="743BB548" w14:textId="77777777" w:rsidR="00DE58FD" w:rsidRDefault="00DE58FD" w:rsidP="00BB7585">
      <w:pPr>
        <w:ind w:left="284" w:right="379"/>
        <w:jc w:val="both"/>
        <w:rPr>
          <w:ins w:id="139" w:author="Musgrave, Jeanette" w:date="2019-02-05T13:56:00Z"/>
          <w:rFonts w:cstheme="minorHAnsi"/>
          <w:b/>
          <w:sz w:val="24"/>
          <w:szCs w:val="24"/>
        </w:rPr>
      </w:pPr>
    </w:p>
    <w:p w14:paraId="09E0B0FF" w14:textId="76E96E5C" w:rsidR="00AE39C8" w:rsidRPr="005C19F8" w:rsidRDefault="00764DC3" w:rsidP="00BB7585">
      <w:pPr>
        <w:ind w:left="284" w:right="379"/>
        <w:jc w:val="both"/>
        <w:rPr>
          <w:rFonts w:cstheme="minorHAnsi"/>
          <w:b/>
          <w:sz w:val="24"/>
          <w:szCs w:val="24"/>
        </w:rPr>
      </w:pPr>
      <w:r w:rsidRPr="005C19F8">
        <w:rPr>
          <w:rFonts w:cstheme="minorHAnsi"/>
          <w:b/>
          <w:sz w:val="24"/>
          <w:szCs w:val="24"/>
        </w:rPr>
        <w:t>Risk Analysis</w:t>
      </w:r>
    </w:p>
    <w:p w14:paraId="0BF2E355" w14:textId="77777777" w:rsidR="00AE39C8" w:rsidRPr="00BB7585" w:rsidRDefault="00AE39C8" w:rsidP="00BB7585">
      <w:pPr>
        <w:ind w:left="284" w:right="379"/>
        <w:jc w:val="both"/>
      </w:pPr>
    </w:p>
    <w:p w14:paraId="0007EC4E" w14:textId="26B16639" w:rsidR="00AE39C8" w:rsidRPr="00BB7585" w:rsidRDefault="00AE39C8" w:rsidP="00BB7585">
      <w:pPr>
        <w:ind w:left="284" w:right="379"/>
        <w:jc w:val="both"/>
      </w:pPr>
      <w:r w:rsidRPr="00BB7585">
        <w:t>The risk of not having this policy in place and it not being adhered to could be anything from the College not gaining best value to the risk of legal action being taken against the College for not following the strict EU Public Sector Procurement Regulations</w:t>
      </w:r>
      <w:r w:rsidR="00614B98" w:rsidRPr="00BB7585">
        <w:t xml:space="preserve"> and Government Legislation</w:t>
      </w:r>
      <w:r w:rsidRPr="00BB7585">
        <w:t xml:space="preserve">. </w:t>
      </w:r>
    </w:p>
    <w:p w14:paraId="4B011732" w14:textId="77777777" w:rsidR="00AE39C8" w:rsidRPr="00BB7585" w:rsidRDefault="00AE39C8" w:rsidP="00BB7585">
      <w:pPr>
        <w:ind w:left="284" w:right="379"/>
        <w:jc w:val="both"/>
      </w:pPr>
    </w:p>
    <w:p w14:paraId="03E3AF1D" w14:textId="4F3007DC" w:rsidR="00AE39C8" w:rsidRPr="00BB7585" w:rsidRDefault="00AE39C8" w:rsidP="00BB7585">
      <w:pPr>
        <w:ind w:left="284" w:right="379"/>
        <w:jc w:val="both"/>
      </w:pPr>
      <w:r w:rsidRPr="00BB7585">
        <w:t xml:space="preserve">Possible staff training maybe needed for those that are likely to reach OJEU thresholds and training may need to be given to the Procurement </w:t>
      </w:r>
      <w:del w:id="140" w:author="Musgrave, Jeanette" w:date="2019-12-18T10:13:00Z">
        <w:r w:rsidRPr="00BB7585" w:rsidDel="009D0AF7">
          <w:delText>Officer</w:delText>
        </w:r>
      </w:del>
      <w:ins w:id="141" w:author="Musgrave, Jeanette" w:date="2019-12-18T10:13:00Z">
        <w:r w:rsidR="009D0AF7">
          <w:t>Manager</w:t>
        </w:r>
      </w:ins>
      <w:r w:rsidRPr="00BB7585">
        <w:t xml:space="preserve"> to ensure information and knowledge is kept up to date. </w:t>
      </w:r>
    </w:p>
    <w:p w14:paraId="7F4E946D" w14:textId="72D5816E" w:rsidR="002E6653" w:rsidRPr="00BB7585" w:rsidRDefault="002E6653" w:rsidP="00BB7585">
      <w:pPr>
        <w:ind w:left="284" w:right="379"/>
        <w:jc w:val="both"/>
        <w:rPr>
          <w:rFonts w:cstheme="minorHAnsi"/>
          <w:b/>
        </w:rPr>
      </w:pPr>
    </w:p>
    <w:p w14:paraId="7DBE2153" w14:textId="77777777" w:rsidR="005C19F8" w:rsidRDefault="005C19F8" w:rsidP="00BB7585">
      <w:pPr>
        <w:ind w:left="284" w:right="379"/>
        <w:jc w:val="both"/>
        <w:rPr>
          <w:rFonts w:cstheme="minorHAnsi"/>
          <w:b/>
        </w:rPr>
      </w:pPr>
    </w:p>
    <w:p w14:paraId="1DDA802E" w14:textId="0FC117E3" w:rsidR="00AE39C8" w:rsidRPr="005C19F8" w:rsidRDefault="00764DC3" w:rsidP="00BB7585">
      <w:pPr>
        <w:ind w:left="284" w:right="379"/>
        <w:jc w:val="both"/>
        <w:rPr>
          <w:rFonts w:cstheme="minorHAnsi"/>
          <w:b/>
          <w:sz w:val="24"/>
          <w:szCs w:val="24"/>
        </w:rPr>
      </w:pPr>
      <w:r w:rsidRPr="005C19F8">
        <w:rPr>
          <w:rFonts w:cstheme="minorHAnsi"/>
          <w:b/>
          <w:sz w:val="24"/>
          <w:szCs w:val="24"/>
        </w:rPr>
        <w:t>Data Protection</w:t>
      </w:r>
      <w:r w:rsidR="00AE39C8" w:rsidRPr="005C19F8">
        <w:rPr>
          <w:rFonts w:cstheme="minorHAnsi"/>
          <w:b/>
          <w:sz w:val="24"/>
          <w:szCs w:val="24"/>
        </w:rPr>
        <w:tab/>
      </w:r>
    </w:p>
    <w:p w14:paraId="240D2210" w14:textId="77777777" w:rsidR="005C19F8" w:rsidRDefault="005C19F8" w:rsidP="00BB7585">
      <w:pPr>
        <w:ind w:left="284" w:right="379"/>
        <w:jc w:val="both"/>
      </w:pPr>
    </w:p>
    <w:p w14:paraId="1BDEEEF5" w14:textId="3ADF3ECC" w:rsidR="00AE39C8" w:rsidRDefault="00AE39C8" w:rsidP="00BB7585">
      <w:pPr>
        <w:ind w:left="284" w:right="379"/>
        <w:jc w:val="both"/>
      </w:pPr>
      <w:r w:rsidRPr="00BB7585">
        <w:t>The only data protection issues that may be affected by the policy are those surrounding keeping tender documents and w</w:t>
      </w:r>
      <w:r w:rsidR="004F5539" w:rsidRPr="00BB7585">
        <w:t xml:space="preserve">ritten quotations for possible </w:t>
      </w:r>
      <w:r w:rsidRPr="00BB7585">
        <w:t xml:space="preserve">audit purposes. All tenders that the Procurement </w:t>
      </w:r>
      <w:del w:id="142" w:author="Musgrave, Jeanette" w:date="2019-12-18T10:13:00Z">
        <w:r w:rsidRPr="00BB7585" w:rsidDel="009D0AF7">
          <w:delText>Officer</w:delText>
        </w:r>
      </w:del>
      <w:ins w:id="143" w:author="Musgrave, Jeanette" w:date="2019-12-18T10:13:00Z">
        <w:r w:rsidR="009D0AF7">
          <w:t>Manager</w:t>
        </w:r>
      </w:ins>
      <w:r w:rsidRPr="00BB7585">
        <w:t xml:space="preserve"> is responsible for will be kept by th</w:t>
      </w:r>
      <w:ins w:id="144" w:author="Musgrave, Jeanette" w:date="2019-12-18T10:52:00Z">
        <w:r w:rsidR="002731D6">
          <w:t>e</w:t>
        </w:r>
      </w:ins>
      <w:del w:id="145" w:author="Musgrave, Jeanette" w:date="2019-12-18T10:52:00Z">
        <w:r w:rsidRPr="00BB7585" w:rsidDel="002731D6">
          <w:delText>at</w:delText>
        </w:r>
      </w:del>
      <w:ins w:id="146" w:author="Musgrave, Jeanette" w:date="2019-12-18T10:52:00Z">
        <w:r w:rsidR="002731D6">
          <w:t xml:space="preserve"> procurement</w:t>
        </w:r>
      </w:ins>
      <w:bookmarkStart w:id="147" w:name="_GoBack"/>
      <w:bookmarkEnd w:id="147"/>
      <w:r w:rsidRPr="00BB7585">
        <w:t xml:space="preserve"> department. </w:t>
      </w:r>
    </w:p>
    <w:p w14:paraId="7F92191E" w14:textId="6B2CAEB8" w:rsidR="005C19F8" w:rsidRDefault="005C19F8" w:rsidP="00BB7585">
      <w:pPr>
        <w:ind w:left="284" w:right="379"/>
        <w:jc w:val="both"/>
      </w:pPr>
    </w:p>
    <w:p w14:paraId="2C37A78E" w14:textId="12A512A0" w:rsidR="005C19F8" w:rsidRDefault="005C19F8" w:rsidP="00BB7585">
      <w:pPr>
        <w:ind w:left="284" w:right="379"/>
        <w:jc w:val="both"/>
        <w:rPr>
          <w:ins w:id="148" w:author="Musgrave, Jeanette" w:date="2019-12-18T10:48:00Z"/>
        </w:rPr>
      </w:pPr>
    </w:p>
    <w:p w14:paraId="61C85186" w14:textId="2EE86690" w:rsidR="00F41177" w:rsidRDefault="00F41177" w:rsidP="00BB7585">
      <w:pPr>
        <w:ind w:left="284" w:right="379"/>
        <w:jc w:val="both"/>
        <w:rPr>
          <w:ins w:id="149" w:author="Musgrave, Jeanette" w:date="2019-12-18T10:48:00Z"/>
        </w:rPr>
      </w:pPr>
    </w:p>
    <w:p w14:paraId="24B3776F" w14:textId="3388AE48" w:rsidR="00F41177" w:rsidRDefault="00F41177" w:rsidP="00BB7585">
      <w:pPr>
        <w:ind w:left="284" w:right="379"/>
        <w:jc w:val="both"/>
        <w:rPr>
          <w:ins w:id="150" w:author="Musgrave, Jeanette" w:date="2019-12-18T10:48:00Z"/>
        </w:rPr>
      </w:pPr>
    </w:p>
    <w:p w14:paraId="1D92D80D" w14:textId="77777777" w:rsidR="00F41177" w:rsidRDefault="00F41177" w:rsidP="00BB7585">
      <w:pPr>
        <w:ind w:left="284" w:right="379"/>
        <w:jc w:val="both"/>
      </w:pPr>
    </w:p>
    <w:p w14:paraId="1C4421DE" w14:textId="77777777" w:rsidR="005C19F8" w:rsidRDefault="005C19F8" w:rsidP="00BB7585">
      <w:pPr>
        <w:ind w:left="284" w:right="379"/>
        <w:jc w:val="both"/>
      </w:pPr>
    </w:p>
    <w:tbl>
      <w:tblPr>
        <w:tblStyle w:val="TableGrid"/>
        <w:tblW w:w="0" w:type="auto"/>
        <w:tblInd w:w="284" w:type="dxa"/>
        <w:tblLook w:val="04A0" w:firstRow="1" w:lastRow="0" w:firstColumn="1" w:lastColumn="0" w:noHBand="0" w:noVBand="1"/>
      </w:tblPr>
      <w:tblGrid>
        <w:gridCol w:w="4933"/>
        <w:gridCol w:w="4933"/>
      </w:tblGrid>
      <w:tr w:rsidR="005C19F8" w14:paraId="00E02A5C" w14:textId="77777777" w:rsidTr="005C19F8">
        <w:tc>
          <w:tcPr>
            <w:tcW w:w="9866" w:type="dxa"/>
            <w:gridSpan w:val="2"/>
            <w:shd w:val="clear" w:color="auto" w:fill="757575" w:themeFill="background2" w:themeFillShade="80"/>
          </w:tcPr>
          <w:p w14:paraId="52A3B333" w14:textId="77777777" w:rsidR="005C19F8" w:rsidRPr="00BB7585" w:rsidRDefault="005C19F8" w:rsidP="005C19F8">
            <w:pPr>
              <w:ind w:left="284" w:right="379"/>
              <w:rPr>
                <w:rFonts w:cstheme="minorHAnsi"/>
                <w:b/>
              </w:rPr>
            </w:pPr>
            <w:r>
              <w:rPr>
                <w:rFonts w:cstheme="minorHAnsi"/>
                <w:b/>
              </w:rPr>
              <w:t>D</w:t>
            </w:r>
            <w:r w:rsidRPr="00BB7585">
              <w:rPr>
                <w:rFonts w:cstheme="minorHAnsi"/>
                <w:b/>
              </w:rPr>
              <w:t>ocument Status</w:t>
            </w:r>
          </w:p>
          <w:p w14:paraId="372AD2A7" w14:textId="77777777" w:rsidR="005C19F8" w:rsidRDefault="005C19F8" w:rsidP="00BB7585">
            <w:pPr>
              <w:ind w:right="379"/>
              <w:jc w:val="both"/>
            </w:pPr>
          </w:p>
        </w:tc>
      </w:tr>
      <w:tr w:rsidR="005C19F8" w14:paraId="16510B3D" w14:textId="77777777" w:rsidTr="005C19F8">
        <w:tc>
          <w:tcPr>
            <w:tcW w:w="4933" w:type="dxa"/>
          </w:tcPr>
          <w:p w14:paraId="46F1B3AA" w14:textId="77777777" w:rsidR="005C19F8" w:rsidRPr="00BB7585" w:rsidRDefault="005C19F8" w:rsidP="005C19F8">
            <w:pPr>
              <w:ind w:left="284" w:right="379"/>
              <w:rPr>
                <w:rFonts w:cstheme="minorHAnsi"/>
              </w:rPr>
            </w:pPr>
            <w:r w:rsidRPr="00BB7585">
              <w:rPr>
                <w:rFonts w:cstheme="minorHAnsi"/>
              </w:rPr>
              <w:t>Author</w:t>
            </w:r>
          </w:p>
          <w:p w14:paraId="32C5CF28" w14:textId="77777777" w:rsidR="005C19F8" w:rsidRDefault="005C19F8" w:rsidP="005C19F8">
            <w:pPr>
              <w:ind w:right="379"/>
              <w:jc w:val="both"/>
            </w:pPr>
          </w:p>
        </w:tc>
        <w:tc>
          <w:tcPr>
            <w:tcW w:w="4933" w:type="dxa"/>
          </w:tcPr>
          <w:p w14:paraId="69A91329" w14:textId="418652F4" w:rsidR="005C19F8" w:rsidRDefault="005C19F8" w:rsidP="005C19F8">
            <w:pPr>
              <w:ind w:right="379"/>
              <w:jc w:val="both"/>
            </w:pPr>
            <w:r w:rsidRPr="00BB7585">
              <w:rPr>
                <w:rFonts w:cstheme="minorHAnsi"/>
              </w:rPr>
              <w:t>Jeanette Musgrave</w:t>
            </w:r>
          </w:p>
        </w:tc>
      </w:tr>
      <w:tr w:rsidR="005C19F8" w14:paraId="1EC030D0" w14:textId="77777777" w:rsidTr="005C19F8">
        <w:tc>
          <w:tcPr>
            <w:tcW w:w="4933" w:type="dxa"/>
          </w:tcPr>
          <w:p w14:paraId="59293E72" w14:textId="77777777" w:rsidR="005C19F8" w:rsidRPr="00BB7585" w:rsidRDefault="005C19F8" w:rsidP="005C19F8">
            <w:pPr>
              <w:ind w:left="284" w:right="379"/>
              <w:rPr>
                <w:rFonts w:cstheme="minorHAnsi"/>
              </w:rPr>
            </w:pPr>
            <w:r w:rsidRPr="00BB7585">
              <w:rPr>
                <w:rFonts w:cstheme="minorHAnsi"/>
              </w:rPr>
              <w:t>Date</w:t>
            </w:r>
          </w:p>
          <w:p w14:paraId="3E28DE34" w14:textId="77777777" w:rsidR="005C19F8" w:rsidRDefault="005C19F8" w:rsidP="005C19F8">
            <w:pPr>
              <w:ind w:right="379"/>
              <w:jc w:val="both"/>
            </w:pPr>
          </w:p>
        </w:tc>
        <w:tc>
          <w:tcPr>
            <w:tcW w:w="4933" w:type="dxa"/>
          </w:tcPr>
          <w:p w14:paraId="40E14FD3" w14:textId="1E4D7328" w:rsidR="005C19F8" w:rsidRDefault="005C19F8" w:rsidP="005C19F8">
            <w:pPr>
              <w:ind w:right="379"/>
              <w:jc w:val="both"/>
            </w:pPr>
            <w:r w:rsidRPr="00BB7585">
              <w:rPr>
                <w:rFonts w:cstheme="minorHAnsi"/>
              </w:rPr>
              <w:t>October 2017</w:t>
            </w:r>
          </w:p>
        </w:tc>
      </w:tr>
      <w:tr w:rsidR="005C19F8" w14:paraId="3CECC375" w14:textId="77777777" w:rsidTr="005C19F8">
        <w:tc>
          <w:tcPr>
            <w:tcW w:w="4933" w:type="dxa"/>
          </w:tcPr>
          <w:p w14:paraId="1C4793E9" w14:textId="77777777" w:rsidR="005C19F8" w:rsidRPr="00BB7585" w:rsidRDefault="005C19F8" w:rsidP="005C19F8">
            <w:pPr>
              <w:ind w:left="284" w:right="379"/>
              <w:rPr>
                <w:rFonts w:cstheme="minorHAnsi"/>
              </w:rPr>
            </w:pPr>
            <w:r w:rsidRPr="00BB7585">
              <w:rPr>
                <w:rFonts w:cstheme="minorHAnsi"/>
              </w:rPr>
              <w:t>Version</w:t>
            </w:r>
          </w:p>
          <w:p w14:paraId="4E1D6943" w14:textId="77777777" w:rsidR="005C19F8" w:rsidRDefault="005C19F8" w:rsidP="005C19F8">
            <w:pPr>
              <w:ind w:right="379"/>
              <w:jc w:val="both"/>
            </w:pPr>
          </w:p>
        </w:tc>
        <w:tc>
          <w:tcPr>
            <w:tcW w:w="4933" w:type="dxa"/>
          </w:tcPr>
          <w:p w14:paraId="595C170A" w14:textId="010204F9" w:rsidR="005C19F8" w:rsidRDefault="005C19F8" w:rsidP="005C19F8">
            <w:pPr>
              <w:ind w:right="379"/>
              <w:jc w:val="both"/>
            </w:pPr>
            <w:r w:rsidRPr="00BB7585">
              <w:rPr>
                <w:rFonts w:cstheme="minorHAnsi"/>
              </w:rPr>
              <w:t>1</w:t>
            </w:r>
          </w:p>
        </w:tc>
      </w:tr>
      <w:tr w:rsidR="005C19F8" w14:paraId="7324F284" w14:textId="77777777" w:rsidTr="005C19F8">
        <w:tc>
          <w:tcPr>
            <w:tcW w:w="4933" w:type="dxa"/>
          </w:tcPr>
          <w:p w14:paraId="45858831" w14:textId="77777777" w:rsidR="005C19F8" w:rsidRPr="00BB7585" w:rsidRDefault="005C19F8" w:rsidP="005C19F8">
            <w:pPr>
              <w:ind w:left="284" w:right="379"/>
              <w:rPr>
                <w:rFonts w:cstheme="minorHAnsi"/>
              </w:rPr>
            </w:pPr>
            <w:r w:rsidRPr="00BB7585">
              <w:rPr>
                <w:rFonts w:cstheme="minorHAnsi"/>
              </w:rPr>
              <w:t>Review Requirements</w:t>
            </w:r>
          </w:p>
          <w:p w14:paraId="62133DC3" w14:textId="77777777" w:rsidR="005C19F8" w:rsidRDefault="005C19F8" w:rsidP="005C19F8">
            <w:pPr>
              <w:ind w:right="379"/>
              <w:jc w:val="both"/>
            </w:pPr>
          </w:p>
        </w:tc>
        <w:tc>
          <w:tcPr>
            <w:tcW w:w="4933" w:type="dxa"/>
          </w:tcPr>
          <w:p w14:paraId="17354F03" w14:textId="14EB944F" w:rsidR="005C19F8" w:rsidRDefault="00B37D02" w:rsidP="005C19F8">
            <w:pPr>
              <w:ind w:right="379"/>
              <w:jc w:val="both"/>
            </w:pPr>
            <w:r>
              <w:rPr>
                <w:rFonts w:cstheme="minorHAnsi"/>
              </w:rPr>
              <w:t>As necessary</w:t>
            </w:r>
            <w:r w:rsidR="005C19F8" w:rsidRPr="00BB7585">
              <w:rPr>
                <w:rFonts w:cstheme="minorHAnsi"/>
              </w:rPr>
              <w:t xml:space="preserve"> </w:t>
            </w:r>
            <w:r w:rsidR="00C411A2">
              <w:rPr>
                <w:rFonts w:cstheme="minorHAnsi"/>
              </w:rPr>
              <w:t xml:space="preserve">to keep in line with other College Strategies </w:t>
            </w:r>
            <w:r w:rsidR="005C19F8" w:rsidRPr="00BB7585">
              <w:rPr>
                <w:rFonts w:cstheme="minorHAnsi"/>
              </w:rPr>
              <w:t>and / or to Comply with changes to Government Public Sector Procurement Legislation</w:t>
            </w:r>
          </w:p>
        </w:tc>
      </w:tr>
      <w:tr w:rsidR="005C19F8" w14:paraId="48A8F6E6" w14:textId="77777777" w:rsidTr="005C19F8">
        <w:tc>
          <w:tcPr>
            <w:tcW w:w="4933" w:type="dxa"/>
          </w:tcPr>
          <w:p w14:paraId="152BF844" w14:textId="77777777" w:rsidR="005C19F8" w:rsidRPr="00BB7585" w:rsidRDefault="005C19F8" w:rsidP="005C19F8">
            <w:pPr>
              <w:ind w:left="284" w:right="379"/>
              <w:rPr>
                <w:rFonts w:cstheme="minorHAnsi"/>
              </w:rPr>
            </w:pPr>
            <w:r w:rsidRPr="00BB7585">
              <w:rPr>
                <w:rFonts w:cstheme="minorHAnsi"/>
              </w:rPr>
              <w:t>Date of Next Review</w:t>
            </w:r>
          </w:p>
          <w:p w14:paraId="6B789648" w14:textId="77777777" w:rsidR="005C19F8" w:rsidRDefault="005C19F8" w:rsidP="005C19F8">
            <w:pPr>
              <w:ind w:right="379"/>
              <w:jc w:val="both"/>
            </w:pPr>
          </w:p>
        </w:tc>
        <w:tc>
          <w:tcPr>
            <w:tcW w:w="4933" w:type="dxa"/>
          </w:tcPr>
          <w:p w14:paraId="0C2A2A64" w14:textId="16DF93D5" w:rsidR="005C19F8" w:rsidRDefault="000C4718" w:rsidP="005C19F8">
            <w:pPr>
              <w:ind w:right="379"/>
              <w:jc w:val="both"/>
            </w:pPr>
            <w:r>
              <w:t>As Required</w:t>
            </w:r>
          </w:p>
        </w:tc>
      </w:tr>
      <w:tr w:rsidR="005C19F8" w14:paraId="1372326A" w14:textId="77777777" w:rsidTr="005C19F8">
        <w:tc>
          <w:tcPr>
            <w:tcW w:w="4933" w:type="dxa"/>
          </w:tcPr>
          <w:p w14:paraId="79583A29" w14:textId="77777777" w:rsidR="005C19F8" w:rsidRPr="00BB7585" w:rsidRDefault="005C19F8" w:rsidP="005C19F8">
            <w:pPr>
              <w:ind w:left="284" w:right="379"/>
              <w:rPr>
                <w:rFonts w:cstheme="minorHAnsi"/>
              </w:rPr>
            </w:pPr>
            <w:r w:rsidRPr="00BB7585">
              <w:rPr>
                <w:rFonts w:cstheme="minorHAnsi"/>
              </w:rPr>
              <w:t>Approval Body</w:t>
            </w:r>
          </w:p>
          <w:p w14:paraId="1514B4B7" w14:textId="77777777" w:rsidR="005C19F8" w:rsidRDefault="005C19F8" w:rsidP="005C19F8">
            <w:pPr>
              <w:ind w:right="379"/>
              <w:jc w:val="both"/>
            </w:pPr>
          </w:p>
        </w:tc>
        <w:tc>
          <w:tcPr>
            <w:tcW w:w="4933" w:type="dxa"/>
          </w:tcPr>
          <w:p w14:paraId="56659E2E" w14:textId="48BC26FD" w:rsidR="005C19F8" w:rsidRDefault="005C19F8" w:rsidP="005C19F8">
            <w:pPr>
              <w:ind w:right="379"/>
              <w:jc w:val="both"/>
            </w:pPr>
            <w:r w:rsidRPr="00BB7585">
              <w:rPr>
                <w:rFonts w:cstheme="minorHAnsi"/>
              </w:rPr>
              <w:t>Principalship</w:t>
            </w:r>
          </w:p>
        </w:tc>
      </w:tr>
      <w:tr w:rsidR="005C19F8" w14:paraId="02530FDF" w14:textId="77777777" w:rsidTr="005C19F8">
        <w:tc>
          <w:tcPr>
            <w:tcW w:w="4933" w:type="dxa"/>
          </w:tcPr>
          <w:p w14:paraId="7530878E" w14:textId="77777777" w:rsidR="005C19F8" w:rsidRPr="00BB7585" w:rsidRDefault="005C19F8" w:rsidP="005C19F8">
            <w:pPr>
              <w:ind w:left="284" w:right="379"/>
              <w:rPr>
                <w:rFonts w:cstheme="minorHAnsi"/>
              </w:rPr>
            </w:pPr>
            <w:r w:rsidRPr="00BB7585">
              <w:rPr>
                <w:rFonts w:cstheme="minorHAnsi"/>
              </w:rPr>
              <w:t>Publication</w:t>
            </w:r>
          </w:p>
          <w:p w14:paraId="1F04CEF9" w14:textId="77777777" w:rsidR="005C19F8" w:rsidRDefault="005C19F8" w:rsidP="005C19F8">
            <w:pPr>
              <w:ind w:right="379"/>
              <w:jc w:val="both"/>
            </w:pPr>
          </w:p>
        </w:tc>
        <w:tc>
          <w:tcPr>
            <w:tcW w:w="4933" w:type="dxa"/>
          </w:tcPr>
          <w:p w14:paraId="1684DE5B" w14:textId="61CD5602" w:rsidR="005C19F8" w:rsidRDefault="005C19F8" w:rsidP="005C19F8">
            <w:pPr>
              <w:ind w:right="379"/>
              <w:jc w:val="both"/>
            </w:pPr>
            <w:r w:rsidRPr="00BB7585">
              <w:rPr>
                <w:rFonts w:cstheme="minorHAnsi"/>
              </w:rPr>
              <w:t>Internet</w:t>
            </w:r>
          </w:p>
        </w:tc>
      </w:tr>
    </w:tbl>
    <w:p w14:paraId="68483044" w14:textId="7D953EE7" w:rsidR="00E713D5" w:rsidRDefault="00E713D5" w:rsidP="005C19F8">
      <w:pPr>
        <w:ind w:left="284" w:right="379"/>
        <w:jc w:val="both"/>
        <w:rPr>
          <w:ins w:id="151" w:author="Musgrave, Jeanette" w:date="2019-12-18T10:27:00Z"/>
          <w:rFonts w:cstheme="minorHAnsi"/>
          <w:b/>
          <w:noProof/>
        </w:rPr>
      </w:pPr>
    </w:p>
    <w:tbl>
      <w:tblPr>
        <w:tblStyle w:val="TableGrid"/>
        <w:tblW w:w="0" w:type="auto"/>
        <w:tblInd w:w="284" w:type="dxa"/>
        <w:tblLook w:val="04A0" w:firstRow="1" w:lastRow="0" w:firstColumn="1" w:lastColumn="0" w:noHBand="0" w:noVBand="1"/>
      </w:tblPr>
      <w:tblGrid>
        <w:gridCol w:w="4933"/>
        <w:gridCol w:w="4933"/>
      </w:tblGrid>
      <w:tr w:rsidR="00CF756B" w14:paraId="639F024D" w14:textId="77777777" w:rsidTr="00AF27BB">
        <w:trPr>
          <w:ins w:id="152" w:author="Musgrave, Jeanette" w:date="2019-12-18T10:27:00Z"/>
        </w:trPr>
        <w:tc>
          <w:tcPr>
            <w:tcW w:w="9866" w:type="dxa"/>
            <w:gridSpan w:val="2"/>
            <w:shd w:val="clear" w:color="auto" w:fill="757575" w:themeFill="background2" w:themeFillShade="80"/>
          </w:tcPr>
          <w:p w14:paraId="47E663B8" w14:textId="77777777" w:rsidR="00CF756B" w:rsidRPr="00BB7585" w:rsidRDefault="00CF756B" w:rsidP="00AF27BB">
            <w:pPr>
              <w:ind w:left="284" w:right="379"/>
              <w:rPr>
                <w:ins w:id="153" w:author="Musgrave, Jeanette" w:date="2019-12-18T10:27:00Z"/>
                <w:rFonts w:cstheme="minorHAnsi"/>
                <w:b/>
              </w:rPr>
            </w:pPr>
            <w:ins w:id="154" w:author="Musgrave, Jeanette" w:date="2019-12-18T10:27:00Z">
              <w:r>
                <w:rPr>
                  <w:rFonts w:cstheme="minorHAnsi"/>
                  <w:b/>
                </w:rPr>
                <w:t>D</w:t>
              </w:r>
              <w:r w:rsidRPr="00BB7585">
                <w:rPr>
                  <w:rFonts w:cstheme="minorHAnsi"/>
                  <w:b/>
                </w:rPr>
                <w:t>ocument Status</w:t>
              </w:r>
            </w:ins>
          </w:p>
          <w:p w14:paraId="6C8C7630" w14:textId="77777777" w:rsidR="00CF756B" w:rsidRDefault="00CF756B" w:rsidP="00AF27BB">
            <w:pPr>
              <w:ind w:right="379"/>
              <w:jc w:val="both"/>
              <w:rPr>
                <w:ins w:id="155" w:author="Musgrave, Jeanette" w:date="2019-12-18T10:27:00Z"/>
              </w:rPr>
            </w:pPr>
          </w:p>
        </w:tc>
      </w:tr>
      <w:tr w:rsidR="00CF756B" w14:paraId="0271A01D" w14:textId="77777777" w:rsidTr="00AF27BB">
        <w:trPr>
          <w:ins w:id="156" w:author="Musgrave, Jeanette" w:date="2019-12-18T10:27:00Z"/>
        </w:trPr>
        <w:tc>
          <w:tcPr>
            <w:tcW w:w="4933" w:type="dxa"/>
          </w:tcPr>
          <w:p w14:paraId="66282F58" w14:textId="77777777" w:rsidR="00CF756B" w:rsidRPr="00BB7585" w:rsidRDefault="00CF756B" w:rsidP="00AF27BB">
            <w:pPr>
              <w:ind w:left="284" w:right="379"/>
              <w:rPr>
                <w:ins w:id="157" w:author="Musgrave, Jeanette" w:date="2019-12-18T10:27:00Z"/>
                <w:rFonts w:cstheme="minorHAnsi"/>
              </w:rPr>
            </w:pPr>
            <w:ins w:id="158" w:author="Musgrave, Jeanette" w:date="2019-12-18T10:27:00Z">
              <w:r w:rsidRPr="00BB7585">
                <w:rPr>
                  <w:rFonts w:cstheme="minorHAnsi"/>
                </w:rPr>
                <w:t>Author</w:t>
              </w:r>
            </w:ins>
          </w:p>
          <w:p w14:paraId="2EAD27F9" w14:textId="77777777" w:rsidR="00CF756B" w:rsidRDefault="00CF756B" w:rsidP="00AF27BB">
            <w:pPr>
              <w:ind w:right="379"/>
              <w:jc w:val="both"/>
              <w:rPr>
                <w:ins w:id="159" w:author="Musgrave, Jeanette" w:date="2019-12-18T10:27:00Z"/>
              </w:rPr>
            </w:pPr>
          </w:p>
        </w:tc>
        <w:tc>
          <w:tcPr>
            <w:tcW w:w="4933" w:type="dxa"/>
          </w:tcPr>
          <w:p w14:paraId="43E34F9A" w14:textId="77777777" w:rsidR="00CF756B" w:rsidRDefault="00CF756B" w:rsidP="00AF27BB">
            <w:pPr>
              <w:ind w:right="379"/>
              <w:jc w:val="both"/>
              <w:rPr>
                <w:ins w:id="160" w:author="Musgrave, Jeanette" w:date="2019-12-18T10:27:00Z"/>
              </w:rPr>
            </w:pPr>
            <w:ins w:id="161" w:author="Musgrave, Jeanette" w:date="2019-12-18T10:27:00Z">
              <w:r w:rsidRPr="00BB7585">
                <w:rPr>
                  <w:rFonts w:cstheme="minorHAnsi"/>
                </w:rPr>
                <w:t>Jeanette Musgrave</w:t>
              </w:r>
            </w:ins>
          </w:p>
        </w:tc>
      </w:tr>
      <w:tr w:rsidR="00CF756B" w14:paraId="743457C5" w14:textId="77777777" w:rsidTr="00AF27BB">
        <w:trPr>
          <w:ins w:id="162" w:author="Musgrave, Jeanette" w:date="2019-12-18T10:27:00Z"/>
        </w:trPr>
        <w:tc>
          <w:tcPr>
            <w:tcW w:w="4933" w:type="dxa"/>
          </w:tcPr>
          <w:p w14:paraId="5C1831DB" w14:textId="77777777" w:rsidR="00CF756B" w:rsidRPr="00BB7585" w:rsidRDefault="00CF756B" w:rsidP="00AF27BB">
            <w:pPr>
              <w:ind w:left="284" w:right="379"/>
              <w:rPr>
                <w:ins w:id="163" w:author="Musgrave, Jeanette" w:date="2019-12-18T10:27:00Z"/>
                <w:rFonts w:cstheme="minorHAnsi"/>
              </w:rPr>
            </w:pPr>
            <w:ins w:id="164" w:author="Musgrave, Jeanette" w:date="2019-12-18T10:27:00Z">
              <w:r w:rsidRPr="00BB7585">
                <w:rPr>
                  <w:rFonts w:cstheme="minorHAnsi"/>
                </w:rPr>
                <w:t>Date</w:t>
              </w:r>
            </w:ins>
          </w:p>
          <w:p w14:paraId="273D76AE" w14:textId="77777777" w:rsidR="00CF756B" w:rsidRDefault="00CF756B" w:rsidP="00AF27BB">
            <w:pPr>
              <w:ind w:right="379"/>
              <w:jc w:val="both"/>
              <w:rPr>
                <w:ins w:id="165" w:author="Musgrave, Jeanette" w:date="2019-12-18T10:27:00Z"/>
              </w:rPr>
            </w:pPr>
          </w:p>
        </w:tc>
        <w:tc>
          <w:tcPr>
            <w:tcW w:w="4933" w:type="dxa"/>
          </w:tcPr>
          <w:p w14:paraId="7BFEACB3" w14:textId="7477AFB4" w:rsidR="00CF756B" w:rsidRDefault="00CF756B" w:rsidP="00AF27BB">
            <w:pPr>
              <w:ind w:right="379"/>
              <w:jc w:val="both"/>
              <w:rPr>
                <w:ins w:id="166" w:author="Musgrave, Jeanette" w:date="2019-12-18T10:27:00Z"/>
              </w:rPr>
            </w:pPr>
            <w:ins w:id="167" w:author="Musgrave, Jeanette" w:date="2019-12-18T10:27:00Z">
              <w:r>
                <w:t>December 2019</w:t>
              </w:r>
            </w:ins>
          </w:p>
        </w:tc>
      </w:tr>
      <w:tr w:rsidR="00CF756B" w14:paraId="7CFC5D05" w14:textId="77777777" w:rsidTr="00AF27BB">
        <w:trPr>
          <w:ins w:id="168" w:author="Musgrave, Jeanette" w:date="2019-12-18T10:27:00Z"/>
        </w:trPr>
        <w:tc>
          <w:tcPr>
            <w:tcW w:w="4933" w:type="dxa"/>
          </w:tcPr>
          <w:p w14:paraId="17180D71" w14:textId="77777777" w:rsidR="00CF756B" w:rsidRPr="00BB7585" w:rsidRDefault="00CF756B" w:rsidP="00AF27BB">
            <w:pPr>
              <w:ind w:left="284" w:right="379"/>
              <w:rPr>
                <w:ins w:id="169" w:author="Musgrave, Jeanette" w:date="2019-12-18T10:27:00Z"/>
                <w:rFonts w:cstheme="minorHAnsi"/>
              </w:rPr>
            </w:pPr>
            <w:ins w:id="170" w:author="Musgrave, Jeanette" w:date="2019-12-18T10:27:00Z">
              <w:r w:rsidRPr="00BB7585">
                <w:rPr>
                  <w:rFonts w:cstheme="minorHAnsi"/>
                </w:rPr>
                <w:t>Version</w:t>
              </w:r>
            </w:ins>
          </w:p>
          <w:p w14:paraId="10C858AF" w14:textId="77777777" w:rsidR="00CF756B" w:rsidRDefault="00CF756B" w:rsidP="00AF27BB">
            <w:pPr>
              <w:ind w:right="379"/>
              <w:jc w:val="both"/>
              <w:rPr>
                <w:ins w:id="171" w:author="Musgrave, Jeanette" w:date="2019-12-18T10:27:00Z"/>
              </w:rPr>
            </w:pPr>
          </w:p>
        </w:tc>
        <w:tc>
          <w:tcPr>
            <w:tcW w:w="4933" w:type="dxa"/>
          </w:tcPr>
          <w:p w14:paraId="70FEE0A0" w14:textId="7C875BE8" w:rsidR="00CF756B" w:rsidRDefault="00CF756B" w:rsidP="00CF756B">
            <w:pPr>
              <w:ind w:right="379"/>
              <w:jc w:val="both"/>
              <w:rPr>
                <w:ins w:id="172" w:author="Musgrave, Jeanette" w:date="2019-12-18T10:27:00Z"/>
              </w:rPr>
              <w:pPrChange w:id="173" w:author="Musgrave, Jeanette" w:date="2019-12-18T10:27:00Z">
                <w:pPr>
                  <w:ind w:right="379"/>
                  <w:jc w:val="both"/>
                </w:pPr>
              </w:pPrChange>
            </w:pPr>
            <w:ins w:id="174" w:author="Musgrave, Jeanette" w:date="2019-12-18T10:27:00Z">
              <w:r>
                <w:rPr>
                  <w:rFonts w:cstheme="minorHAnsi"/>
                </w:rPr>
                <w:t>2</w:t>
              </w:r>
            </w:ins>
          </w:p>
        </w:tc>
      </w:tr>
      <w:tr w:rsidR="00CF756B" w14:paraId="6765BC86" w14:textId="77777777" w:rsidTr="00AF27BB">
        <w:trPr>
          <w:ins w:id="175" w:author="Musgrave, Jeanette" w:date="2019-12-18T10:27:00Z"/>
        </w:trPr>
        <w:tc>
          <w:tcPr>
            <w:tcW w:w="4933" w:type="dxa"/>
          </w:tcPr>
          <w:p w14:paraId="7889959B" w14:textId="3F2F9D73" w:rsidR="00CF756B" w:rsidRPr="00BB7585" w:rsidRDefault="00CF756B" w:rsidP="00AF27BB">
            <w:pPr>
              <w:ind w:left="284" w:right="379"/>
              <w:rPr>
                <w:ins w:id="176" w:author="Musgrave, Jeanette" w:date="2019-12-18T10:27:00Z"/>
                <w:rFonts w:cstheme="minorHAnsi"/>
              </w:rPr>
            </w:pPr>
            <w:ins w:id="177" w:author="Musgrave, Jeanette" w:date="2019-12-18T10:27:00Z">
              <w:r>
                <w:rPr>
                  <w:rFonts w:cstheme="minorHAnsi"/>
                </w:rPr>
                <w:t>Amendment</w:t>
              </w:r>
            </w:ins>
          </w:p>
          <w:p w14:paraId="513D40D6" w14:textId="77777777" w:rsidR="00CF756B" w:rsidRDefault="00CF756B" w:rsidP="00AF27BB">
            <w:pPr>
              <w:ind w:right="379"/>
              <w:jc w:val="both"/>
              <w:rPr>
                <w:ins w:id="178" w:author="Musgrave, Jeanette" w:date="2019-12-18T10:27:00Z"/>
              </w:rPr>
            </w:pPr>
          </w:p>
        </w:tc>
        <w:tc>
          <w:tcPr>
            <w:tcW w:w="4933" w:type="dxa"/>
          </w:tcPr>
          <w:p w14:paraId="1C0CA07A" w14:textId="77777777" w:rsidR="005B5566" w:rsidRDefault="00CF756B" w:rsidP="005B5566">
            <w:pPr>
              <w:rPr>
                <w:ins w:id="179" w:author="Musgrave, Jeanette" w:date="2019-12-18T10:49:00Z"/>
              </w:rPr>
            </w:pPr>
            <w:ins w:id="180" w:author="Musgrave, Jeanette" w:date="2019-12-18T10:28:00Z">
              <w:r>
                <w:t xml:space="preserve">Minor amendment to </w:t>
              </w:r>
            </w:ins>
            <w:ins w:id="181" w:author="Musgrave, Jeanette" w:date="2019-12-18T10:29:00Z">
              <w:r>
                <w:t xml:space="preserve">change </w:t>
              </w:r>
            </w:ins>
            <w:ins w:id="182" w:author="Musgrave, Jeanette" w:date="2019-12-18T10:49:00Z">
              <w:r w:rsidR="005B5566">
                <w:t>acronym</w:t>
              </w:r>
            </w:ins>
          </w:p>
          <w:p w14:paraId="35ED3061" w14:textId="183F97A7" w:rsidR="00CF756B" w:rsidRDefault="00CF756B" w:rsidP="00CF756B">
            <w:pPr>
              <w:ind w:right="379"/>
              <w:jc w:val="both"/>
              <w:rPr>
                <w:ins w:id="183" w:author="Musgrave, Jeanette" w:date="2019-12-18T10:27:00Z"/>
              </w:rPr>
              <w:pPrChange w:id="184" w:author="Musgrave, Jeanette" w:date="2019-12-18T10:29:00Z">
                <w:pPr>
                  <w:ind w:right="379"/>
                  <w:jc w:val="both"/>
                </w:pPr>
              </w:pPrChange>
            </w:pPr>
            <w:ins w:id="185" w:author="Musgrave, Jeanette" w:date="2019-12-18T10:29:00Z">
              <w:r>
                <w:t>EDI to FREDI</w:t>
              </w:r>
            </w:ins>
          </w:p>
        </w:tc>
      </w:tr>
    </w:tbl>
    <w:p w14:paraId="619B19EE" w14:textId="77777777" w:rsidR="00CF756B" w:rsidRPr="00BB7585" w:rsidRDefault="00CF756B" w:rsidP="005C19F8">
      <w:pPr>
        <w:ind w:left="284" w:right="379"/>
        <w:jc w:val="both"/>
        <w:rPr>
          <w:rFonts w:cstheme="minorHAnsi"/>
          <w:b/>
          <w:noProof/>
        </w:rPr>
      </w:pPr>
    </w:p>
    <w:sectPr w:rsidR="00CF756B" w:rsidRPr="00BB7585" w:rsidSect="006F250E">
      <w:headerReference w:type="even" r:id="rId12"/>
      <w:headerReference w:type="default" r:id="rId13"/>
      <w:footerReference w:type="default" r:id="rId14"/>
      <w:headerReference w:type="first" r:id="rId15"/>
      <w:footerReference w:type="first" r:id="rId16"/>
      <w:pgSz w:w="11906" w:h="16838" w:code="9"/>
      <w:pgMar w:top="284" w:right="873" w:bottom="289" w:left="873" w:header="850" w:footer="1191"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Change w:id="188" w:author="Musgrave, Jeanette" w:date="2019-12-18T10:32:00Z">
        <w:sectPr w:rsidR="00CF756B" w:rsidRPr="00BB7585" w:rsidSect="006F250E">
          <w:pgMar w:top="284" w:right="873" w:bottom="289" w:left="873" w:header="850" w:footer="1191" w:gutter="0"/>
          <w:pgBorders w:display="allPages" w:offsetFrom="text">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BA7EB" w14:textId="77777777" w:rsidR="00097327" w:rsidRDefault="00097327" w:rsidP="007B2A9A">
      <w:r>
        <w:separator/>
      </w:r>
    </w:p>
  </w:endnote>
  <w:endnote w:type="continuationSeparator" w:id="0">
    <w:p w14:paraId="76D4C263" w14:textId="77777777" w:rsidR="00097327" w:rsidRDefault="00097327" w:rsidP="007B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17830"/>
      <w:docPartObj>
        <w:docPartGallery w:val="Page Numbers (Bottom of Page)"/>
        <w:docPartUnique/>
      </w:docPartObj>
    </w:sdtPr>
    <w:sdtEndPr>
      <w:rPr>
        <w:spacing w:val="60"/>
      </w:rPr>
    </w:sdtEndPr>
    <w:sdtContent>
      <w:p w14:paraId="3A787693" w14:textId="2475C8ED" w:rsidR="005549A6" w:rsidRDefault="008960B2" w:rsidP="000168AA">
        <w:pPr>
          <w:pStyle w:val="Footer"/>
          <w:rPr>
            <w:ins w:id="186" w:author="Musgrave, Jeanette" w:date="2019-12-18T10:30:00Z"/>
            <w:color w:val="808080" w:themeColor="background1" w:themeShade="80"/>
            <w:spacing w:val="60"/>
          </w:rPr>
        </w:pPr>
        <w:r>
          <w:fldChar w:fldCharType="begin"/>
        </w:r>
        <w:r>
          <w:instrText xml:space="preserve"> PAGE   \* MERGEFORMAT </w:instrText>
        </w:r>
        <w:r>
          <w:fldChar w:fldCharType="separate"/>
        </w:r>
        <w:r w:rsidR="002731D6" w:rsidRPr="002731D6">
          <w:rPr>
            <w:b/>
            <w:bCs/>
            <w:noProof/>
          </w:rPr>
          <w:t>10</w:t>
        </w:r>
        <w:r>
          <w:rPr>
            <w:b/>
            <w:bCs/>
            <w:noProof/>
          </w:rPr>
          <w:fldChar w:fldCharType="end"/>
        </w:r>
        <w:r>
          <w:rPr>
            <w:b/>
            <w:bCs/>
          </w:rPr>
          <w:t xml:space="preserve"> | </w:t>
        </w:r>
        <w:r>
          <w:rPr>
            <w:color w:val="808080" w:themeColor="background1" w:themeShade="80"/>
            <w:spacing w:val="60"/>
          </w:rPr>
          <w:t>Page</w:t>
        </w:r>
      </w:p>
      <w:p w14:paraId="3DA2D096" w14:textId="0162C24C" w:rsidR="008960B2" w:rsidRDefault="005549A6" w:rsidP="000168AA">
        <w:pPr>
          <w:pStyle w:val="Footer"/>
        </w:pPr>
        <w:ins w:id="187" w:author="Musgrave, Jeanette" w:date="2019-12-18T10:30:00Z">
          <w:r>
            <w:rPr>
              <w:color w:val="808080" w:themeColor="background1" w:themeShade="80"/>
              <w:spacing w:val="60"/>
            </w:rPr>
            <w:t>Version 2Dec 2019</w:t>
          </w:r>
        </w:ins>
        <w:r w:rsidR="008960B2">
          <w:rPr>
            <w:color w:val="808080" w:themeColor="background1" w:themeShade="80"/>
            <w:spacing w:val="60"/>
          </w:rPr>
          <w:tab/>
        </w:r>
      </w:p>
      <w:p w14:paraId="2A28DDBD" w14:textId="77777777" w:rsidR="008960B2" w:rsidRDefault="002731D6">
        <w:pPr>
          <w:pStyle w:val="Footer"/>
          <w:pBdr>
            <w:top w:val="single" w:sz="4" w:space="1" w:color="D9D9D9" w:themeColor="background1" w:themeShade="D9"/>
          </w:pBdr>
          <w:rPr>
            <w:b/>
            <w:bCs/>
          </w:rPr>
        </w:pPr>
      </w:p>
    </w:sdtContent>
  </w:sdt>
  <w:p w14:paraId="7CCF6DEE" w14:textId="77777777" w:rsidR="008960B2" w:rsidRPr="000168AA" w:rsidRDefault="008960B2" w:rsidP="000168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2DD2" w14:textId="4E10842D" w:rsidR="008960B2" w:rsidRDefault="003D539E">
    <w:pPr>
      <w:pStyle w:val="Footer"/>
    </w:pPr>
    <w:r>
      <w:rPr>
        <w:noProof/>
      </w:rPr>
      <w:drawing>
        <wp:anchor distT="0" distB="0" distL="114300" distR="114300" simplePos="0" relativeHeight="251681792" behindDoc="1" locked="0" layoutInCell="1" allowOverlap="1" wp14:anchorId="6AAB7E9F" wp14:editId="473DA19F">
          <wp:simplePos x="0" y="0"/>
          <wp:positionH relativeFrom="column">
            <wp:posOffset>5838825</wp:posOffset>
          </wp:positionH>
          <wp:positionV relativeFrom="paragraph">
            <wp:posOffset>219075</wp:posOffset>
          </wp:positionV>
          <wp:extent cx="1061085" cy="549275"/>
          <wp:effectExtent l="0" t="0" r="5715" b="3175"/>
          <wp:wrapTight wrapText="bothSides">
            <wp:wrapPolygon edited="0">
              <wp:start x="0" y="0"/>
              <wp:lineTo x="0" y="20976"/>
              <wp:lineTo x="21329" y="20976"/>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ex.gif"/>
                  <pic:cNvPicPr/>
                </pic:nvPicPr>
                <pic:blipFill>
                  <a:blip r:embed="rId1">
                    <a:extLst>
                      <a:ext uri="{28A0092B-C50C-407E-A947-70E740481C1C}">
                        <a14:useLocalDpi xmlns:a14="http://schemas.microsoft.com/office/drawing/2010/main" val="0"/>
                      </a:ext>
                    </a:extLst>
                  </a:blip>
                  <a:stretch>
                    <a:fillRect/>
                  </a:stretch>
                </pic:blipFill>
                <pic:spPr>
                  <a:xfrm>
                    <a:off x="0" y="0"/>
                    <a:ext cx="1061085" cy="54927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4"/>
        <w:szCs w:val="24"/>
      </w:rPr>
      <w:drawing>
        <wp:anchor distT="0" distB="0" distL="114300" distR="114300" simplePos="0" relativeHeight="251679744" behindDoc="1" locked="0" layoutInCell="1" allowOverlap="1" wp14:anchorId="62BA3876" wp14:editId="40B189A3">
          <wp:simplePos x="0" y="0"/>
          <wp:positionH relativeFrom="column">
            <wp:posOffset>4533900</wp:posOffset>
          </wp:positionH>
          <wp:positionV relativeFrom="paragraph">
            <wp:posOffset>142875</wp:posOffset>
          </wp:positionV>
          <wp:extent cx="1115060" cy="695325"/>
          <wp:effectExtent l="0" t="0" r="8890" b="9525"/>
          <wp:wrapTight wrapText="bothSides">
            <wp:wrapPolygon edited="0">
              <wp:start x="0" y="0"/>
              <wp:lineTo x="0" y="21304"/>
              <wp:lineTo x="21403" y="21304"/>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A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5060" cy="69532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4"/>
        <w:szCs w:val="24"/>
      </w:rPr>
      <w:drawing>
        <wp:anchor distT="0" distB="0" distL="114300" distR="114300" simplePos="0" relativeHeight="251677696" behindDoc="1" locked="0" layoutInCell="1" allowOverlap="1" wp14:anchorId="449E6922" wp14:editId="678C339F">
          <wp:simplePos x="0" y="0"/>
          <wp:positionH relativeFrom="column">
            <wp:posOffset>2847975</wp:posOffset>
          </wp:positionH>
          <wp:positionV relativeFrom="paragraph">
            <wp:posOffset>259080</wp:posOffset>
          </wp:positionV>
          <wp:extent cx="1628775" cy="516890"/>
          <wp:effectExtent l="0" t="0" r="9525" b="0"/>
          <wp:wrapTight wrapText="bothSides">
            <wp:wrapPolygon edited="0">
              <wp:start x="0" y="0"/>
              <wp:lineTo x="0" y="20698"/>
              <wp:lineTo x="21474" y="20698"/>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Lan Myerscough Logo.jpg"/>
                  <pic:cNvPicPr/>
                </pic:nvPicPr>
                <pic:blipFill rotWithShape="1">
                  <a:blip r:embed="rId3" cstate="print">
                    <a:extLst>
                      <a:ext uri="{28A0092B-C50C-407E-A947-70E740481C1C}">
                        <a14:useLocalDpi xmlns:a14="http://schemas.microsoft.com/office/drawing/2010/main" val="0"/>
                      </a:ext>
                    </a:extLst>
                  </a:blip>
                  <a:srcRect l="2812" t="28542" r="3751" b="31876"/>
                  <a:stretch/>
                </pic:blipFill>
                <pic:spPr bwMode="auto">
                  <a:xfrm>
                    <a:off x="0" y="0"/>
                    <a:ext cx="1628775" cy="516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24"/>
        <w:szCs w:val="24"/>
      </w:rPr>
      <w:drawing>
        <wp:anchor distT="0" distB="0" distL="114300" distR="114300" simplePos="0" relativeHeight="251675648" behindDoc="1" locked="0" layoutInCell="1" allowOverlap="1" wp14:anchorId="47E77E78" wp14:editId="0EEAF4EB">
          <wp:simplePos x="0" y="0"/>
          <wp:positionH relativeFrom="column">
            <wp:posOffset>1438275</wp:posOffset>
          </wp:positionH>
          <wp:positionV relativeFrom="paragraph">
            <wp:posOffset>95250</wp:posOffset>
          </wp:positionV>
          <wp:extent cx="1330960" cy="650240"/>
          <wp:effectExtent l="0" t="0" r="0" b="0"/>
          <wp:wrapTight wrapText="bothSides">
            <wp:wrapPolygon edited="0">
              <wp:start x="7111" y="0"/>
              <wp:lineTo x="3092" y="3797"/>
              <wp:lineTo x="0" y="8227"/>
              <wp:lineTo x="0" y="11391"/>
              <wp:lineTo x="7111" y="20883"/>
              <wp:lineTo x="8656" y="20883"/>
              <wp:lineTo x="20095" y="18984"/>
              <wp:lineTo x="21023" y="10758"/>
              <wp:lineTo x="18240" y="10758"/>
              <wp:lineTo x="8656" y="0"/>
              <wp:lineTo x="71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rix-advic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960" cy="65024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4"/>
        <w:szCs w:val="24"/>
      </w:rPr>
      <w:drawing>
        <wp:anchor distT="0" distB="0" distL="114300" distR="114300" simplePos="0" relativeHeight="251673600" behindDoc="0" locked="0" layoutInCell="1" allowOverlap="1" wp14:anchorId="79799D78" wp14:editId="3573A09A">
          <wp:simplePos x="0" y="0"/>
          <wp:positionH relativeFrom="column">
            <wp:posOffset>352425</wp:posOffset>
          </wp:positionH>
          <wp:positionV relativeFrom="paragraph">
            <wp:posOffset>95250</wp:posOffset>
          </wp:positionV>
          <wp:extent cx="1085850" cy="6807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s in Diversity.jpg"/>
                  <pic:cNvPicPr/>
                </pic:nvPicPr>
                <pic:blipFill rotWithShape="1">
                  <a:blip r:embed="rId5" cstate="print">
                    <a:extLst>
                      <a:ext uri="{28A0092B-C50C-407E-A947-70E740481C1C}">
                        <a14:useLocalDpi xmlns:a14="http://schemas.microsoft.com/office/drawing/2010/main" val="0"/>
                      </a:ext>
                    </a:extLst>
                  </a:blip>
                  <a:srcRect t="14706" b="22549"/>
                  <a:stretch/>
                </pic:blipFill>
                <pic:spPr bwMode="auto">
                  <a:xfrm>
                    <a:off x="0" y="0"/>
                    <a:ext cx="1085850" cy="68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4FD16510" wp14:editId="2012629D">
          <wp:simplePos x="0" y="0"/>
          <wp:positionH relativeFrom="column">
            <wp:posOffset>-400050</wp:posOffset>
          </wp:positionH>
          <wp:positionV relativeFrom="paragraph">
            <wp:posOffset>142875</wp:posOffset>
          </wp:positionV>
          <wp:extent cx="695325" cy="695325"/>
          <wp:effectExtent l="0" t="0" r="0" b="0"/>
          <wp:wrapTight wrapText="bothSides">
            <wp:wrapPolygon edited="0">
              <wp:start x="592" y="592"/>
              <wp:lineTo x="592" y="20712"/>
              <wp:lineTo x="18345" y="20712"/>
              <wp:lineTo x="19529" y="19529"/>
              <wp:lineTo x="20712" y="11244"/>
              <wp:lineTo x="20121" y="4142"/>
              <wp:lineTo x="18345" y="592"/>
              <wp:lineTo x="592" y="59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goo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34C4" w14:textId="77777777" w:rsidR="00097327" w:rsidRDefault="00097327" w:rsidP="007B2A9A">
      <w:r>
        <w:separator/>
      </w:r>
    </w:p>
  </w:footnote>
  <w:footnote w:type="continuationSeparator" w:id="0">
    <w:p w14:paraId="0DC3C7D8" w14:textId="77777777" w:rsidR="00097327" w:rsidRDefault="00097327" w:rsidP="007B2A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F5FA" w14:textId="15BFFE78" w:rsidR="003A466C" w:rsidRDefault="002731D6">
    <w:pPr>
      <w:pStyle w:val="Header"/>
    </w:pPr>
    <w:r>
      <w:rPr>
        <w:noProof/>
      </w:rPr>
      <w:pict w14:anchorId="0191F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64829" o:spid="_x0000_s6153" type="#_x0000_t75" style="position:absolute;margin-left:0;margin-top:0;width:507.75pt;height:718.25pt;z-index:-251632640;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DB38" w14:textId="337D1A09" w:rsidR="00BB7585" w:rsidRDefault="002731D6">
    <w:pPr>
      <w:pStyle w:val="Header"/>
    </w:pPr>
    <w:r>
      <w:rPr>
        <w:noProof/>
      </w:rPr>
      <w:pict w14:anchorId="77FD9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64830" o:spid="_x0000_s6154" type="#_x0000_t75" style="position:absolute;margin-left:-26.9pt;margin-top:-13.05pt;width:507.75pt;height:718.25pt;z-index:-251631616;mso-position-horizontal-relative:margin;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1DCE" w14:textId="03F1DBBC" w:rsidR="00BB7585" w:rsidRDefault="002731D6">
    <w:pPr>
      <w:pStyle w:val="Header"/>
    </w:pPr>
    <w:r>
      <w:rPr>
        <w:noProof/>
      </w:rPr>
      <w:pict w14:anchorId="70876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64828" o:spid="_x0000_s6152" type="#_x0000_t75" style="position:absolute;margin-left:0;margin-top:0;width:507.75pt;height:718.25pt;z-index:-251633664;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B54"/>
    <w:multiLevelType w:val="hybridMultilevel"/>
    <w:tmpl w:val="E2206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128A"/>
    <w:multiLevelType w:val="hybridMultilevel"/>
    <w:tmpl w:val="63F88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57FC4"/>
    <w:multiLevelType w:val="hybridMultilevel"/>
    <w:tmpl w:val="91BA0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46C28"/>
    <w:multiLevelType w:val="hybridMultilevel"/>
    <w:tmpl w:val="132A79EE"/>
    <w:lvl w:ilvl="0" w:tplc="0809000F">
      <w:start w:val="1"/>
      <w:numFmt w:val="decimal"/>
      <w:lvlText w:val="%1."/>
      <w:lvlJc w:val="left"/>
      <w:pPr>
        <w:tabs>
          <w:tab w:val="num" w:pos="1494"/>
        </w:tabs>
        <w:ind w:left="1494"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F314C"/>
    <w:multiLevelType w:val="hybridMultilevel"/>
    <w:tmpl w:val="50928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421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D468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827E25"/>
    <w:multiLevelType w:val="multilevel"/>
    <w:tmpl w:val="BEA4452C"/>
    <w:lvl w:ilvl="0">
      <w:start w:val="3"/>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47D7AA6"/>
    <w:multiLevelType w:val="multilevel"/>
    <w:tmpl w:val="F16EC0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302630"/>
    <w:multiLevelType w:val="hybridMultilevel"/>
    <w:tmpl w:val="58B0F4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68D0DCE"/>
    <w:multiLevelType w:val="multilevel"/>
    <w:tmpl w:val="0A68B8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D4315D"/>
    <w:multiLevelType w:val="hybridMultilevel"/>
    <w:tmpl w:val="94C0F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612"/>
    <w:multiLevelType w:val="hybridMultilevel"/>
    <w:tmpl w:val="132A79EE"/>
    <w:lvl w:ilvl="0" w:tplc="0809000F">
      <w:start w:val="1"/>
      <w:numFmt w:val="decimal"/>
      <w:lvlText w:val="%1."/>
      <w:lvlJc w:val="left"/>
      <w:pPr>
        <w:tabs>
          <w:tab w:val="num" w:pos="1494"/>
        </w:tabs>
        <w:ind w:left="1494"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473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095E15"/>
    <w:multiLevelType w:val="hybridMultilevel"/>
    <w:tmpl w:val="43241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014B94"/>
    <w:multiLevelType w:val="hybridMultilevel"/>
    <w:tmpl w:val="6402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957B0"/>
    <w:multiLevelType w:val="hybridMultilevel"/>
    <w:tmpl w:val="A4C0F2E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69257DA6"/>
    <w:multiLevelType w:val="hybridMultilevel"/>
    <w:tmpl w:val="1C32F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42066E"/>
    <w:multiLevelType w:val="hybridMultilevel"/>
    <w:tmpl w:val="D7684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C2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19"/>
  </w:num>
  <w:num w:numId="4">
    <w:abstractNumId w:val="7"/>
  </w:num>
  <w:num w:numId="5">
    <w:abstractNumId w:val="8"/>
  </w:num>
  <w:num w:numId="6">
    <w:abstractNumId w:val="14"/>
  </w:num>
  <w:num w:numId="7">
    <w:abstractNumId w:val="5"/>
  </w:num>
  <w:num w:numId="8">
    <w:abstractNumId w:val="13"/>
  </w:num>
  <w:num w:numId="9">
    <w:abstractNumId w:val="6"/>
  </w:num>
  <w:num w:numId="10">
    <w:abstractNumId w:val="10"/>
  </w:num>
  <w:num w:numId="11">
    <w:abstractNumId w:val="15"/>
  </w:num>
  <w:num w:numId="12">
    <w:abstractNumId w:val="18"/>
  </w:num>
  <w:num w:numId="13">
    <w:abstractNumId w:val="4"/>
  </w:num>
  <w:num w:numId="14">
    <w:abstractNumId w:val="11"/>
  </w:num>
  <w:num w:numId="15">
    <w:abstractNumId w:val="2"/>
  </w:num>
  <w:num w:numId="16">
    <w:abstractNumId w:val="1"/>
  </w:num>
  <w:num w:numId="17">
    <w:abstractNumId w:val="3"/>
  </w:num>
  <w:num w:numId="18">
    <w:abstractNumId w:val="12"/>
  </w:num>
  <w:num w:numId="19">
    <w:abstractNumId w:val="16"/>
  </w:num>
  <w:num w:numId="20">
    <w:abstractNumId w:val="9"/>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grave, Jeanette">
    <w15:presenceInfo w15:providerId="AD" w15:userId="S-1-5-21-2501611940-3854008110-3811185246-83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ocumentProtection w:edit="forms" w:enforcement="0"/>
  <w:defaultTabStop w:val="720"/>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D8"/>
    <w:rsid w:val="00002B1B"/>
    <w:rsid w:val="00013F24"/>
    <w:rsid w:val="00015B43"/>
    <w:rsid w:val="000168AA"/>
    <w:rsid w:val="00027559"/>
    <w:rsid w:val="0003193D"/>
    <w:rsid w:val="00035115"/>
    <w:rsid w:val="00040E7F"/>
    <w:rsid w:val="00042611"/>
    <w:rsid w:val="000439D6"/>
    <w:rsid w:val="0004493F"/>
    <w:rsid w:val="000502B3"/>
    <w:rsid w:val="0005488B"/>
    <w:rsid w:val="00060AD3"/>
    <w:rsid w:val="0006228C"/>
    <w:rsid w:val="00067EDE"/>
    <w:rsid w:val="00085E8C"/>
    <w:rsid w:val="00091E06"/>
    <w:rsid w:val="00097327"/>
    <w:rsid w:val="000974B8"/>
    <w:rsid w:val="000A1E83"/>
    <w:rsid w:val="000A2C42"/>
    <w:rsid w:val="000A45D9"/>
    <w:rsid w:val="000A6526"/>
    <w:rsid w:val="000A65A6"/>
    <w:rsid w:val="000A7EC7"/>
    <w:rsid w:val="000B0B84"/>
    <w:rsid w:val="000B1E95"/>
    <w:rsid w:val="000B53E5"/>
    <w:rsid w:val="000C15E8"/>
    <w:rsid w:val="000C4051"/>
    <w:rsid w:val="000C4718"/>
    <w:rsid w:val="000D3B26"/>
    <w:rsid w:val="000D5A3F"/>
    <w:rsid w:val="000D5A7B"/>
    <w:rsid w:val="000D5AC6"/>
    <w:rsid w:val="000D5D94"/>
    <w:rsid w:val="000D6B9D"/>
    <w:rsid w:val="000D7FA5"/>
    <w:rsid w:val="000E2299"/>
    <w:rsid w:val="000E410E"/>
    <w:rsid w:val="000E6901"/>
    <w:rsid w:val="000F2A3A"/>
    <w:rsid w:val="00100E60"/>
    <w:rsid w:val="00106EC7"/>
    <w:rsid w:val="0010742F"/>
    <w:rsid w:val="00113144"/>
    <w:rsid w:val="00113F1B"/>
    <w:rsid w:val="00115C5D"/>
    <w:rsid w:val="001161D8"/>
    <w:rsid w:val="00117F20"/>
    <w:rsid w:val="00117F94"/>
    <w:rsid w:val="00124781"/>
    <w:rsid w:val="001252DA"/>
    <w:rsid w:val="00131E1C"/>
    <w:rsid w:val="00136246"/>
    <w:rsid w:val="00144DA9"/>
    <w:rsid w:val="001450A0"/>
    <w:rsid w:val="001478C0"/>
    <w:rsid w:val="00147A9A"/>
    <w:rsid w:val="00154319"/>
    <w:rsid w:val="001707A6"/>
    <w:rsid w:val="001813F7"/>
    <w:rsid w:val="001A611A"/>
    <w:rsid w:val="001A6FC5"/>
    <w:rsid w:val="001B3AC8"/>
    <w:rsid w:val="001B3FC3"/>
    <w:rsid w:val="001C0A9C"/>
    <w:rsid w:val="001C1474"/>
    <w:rsid w:val="001C261D"/>
    <w:rsid w:val="001C3C4D"/>
    <w:rsid w:val="001D27A7"/>
    <w:rsid w:val="001D6AE9"/>
    <w:rsid w:val="001E3DD8"/>
    <w:rsid w:val="001E5F4B"/>
    <w:rsid w:val="001E7F72"/>
    <w:rsid w:val="001F063F"/>
    <w:rsid w:val="001F2C07"/>
    <w:rsid w:val="001F2CFD"/>
    <w:rsid w:val="001F3CD1"/>
    <w:rsid w:val="00203657"/>
    <w:rsid w:val="00203BAE"/>
    <w:rsid w:val="0020676B"/>
    <w:rsid w:val="00215579"/>
    <w:rsid w:val="00216805"/>
    <w:rsid w:val="00216A3B"/>
    <w:rsid w:val="00222FB6"/>
    <w:rsid w:val="00225BED"/>
    <w:rsid w:val="00231B66"/>
    <w:rsid w:val="00232812"/>
    <w:rsid w:val="00234B49"/>
    <w:rsid w:val="00242998"/>
    <w:rsid w:val="00242B71"/>
    <w:rsid w:val="00247ABB"/>
    <w:rsid w:val="002569F3"/>
    <w:rsid w:val="0025727B"/>
    <w:rsid w:val="0026100E"/>
    <w:rsid w:val="002623D9"/>
    <w:rsid w:val="00264C12"/>
    <w:rsid w:val="002731D6"/>
    <w:rsid w:val="002738E4"/>
    <w:rsid w:val="00276DEC"/>
    <w:rsid w:val="002775BE"/>
    <w:rsid w:val="00281241"/>
    <w:rsid w:val="002858A0"/>
    <w:rsid w:val="00294910"/>
    <w:rsid w:val="00297871"/>
    <w:rsid w:val="002A0552"/>
    <w:rsid w:val="002A3632"/>
    <w:rsid w:val="002A4F99"/>
    <w:rsid w:val="002A684C"/>
    <w:rsid w:val="002B4ACB"/>
    <w:rsid w:val="002B7AE7"/>
    <w:rsid w:val="002C21DA"/>
    <w:rsid w:val="002C4035"/>
    <w:rsid w:val="002C411D"/>
    <w:rsid w:val="002D50C6"/>
    <w:rsid w:val="002E6653"/>
    <w:rsid w:val="002E7B12"/>
    <w:rsid w:val="002F160F"/>
    <w:rsid w:val="002F24FA"/>
    <w:rsid w:val="002F37B1"/>
    <w:rsid w:val="003044F1"/>
    <w:rsid w:val="00304F6D"/>
    <w:rsid w:val="00306F1E"/>
    <w:rsid w:val="0031226D"/>
    <w:rsid w:val="00323514"/>
    <w:rsid w:val="00332508"/>
    <w:rsid w:val="00333767"/>
    <w:rsid w:val="00334274"/>
    <w:rsid w:val="00334EDA"/>
    <w:rsid w:val="003378F4"/>
    <w:rsid w:val="00342B16"/>
    <w:rsid w:val="00342D7C"/>
    <w:rsid w:val="00365050"/>
    <w:rsid w:val="00365732"/>
    <w:rsid w:val="003674B9"/>
    <w:rsid w:val="003706A0"/>
    <w:rsid w:val="003715FA"/>
    <w:rsid w:val="00372684"/>
    <w:rsid w:val="00385AB9"/>
    <w:rsid w:val="00394C63"/>
    <w:rsid w:val="00395D66"/>
    <w:rsid w:val="00395EF1"/>
    <w:rsid w:val="003960C8"/>
    <w:rsid w:val="00396DBD"/>
    <w:rsid w:val="003A2079"/>
    <w:rsid w:val="003A466C"/>
    <w:rsid w:val="003A5261"/>
    <w:rsid w:val="003B2109"/>
    <w:rsid w:val="003B6C20"/>
    <w:rsid w:val="003C1147"/>
    <w:rsid w:val="003C1638"/>
    <w:rsid w:val="003D539E"/>
    <w:rsid w:val="003D5935"/>
    <w:rsid w:val="003D7E79"/>
    <w:rsid w:val="003E0D0E"/>
    <w:rsid w:val="003E19D8"/>
    <w:rsid w:val="003F3E82"/>
    <w:rsid w:val="003F4BB7"/>
    <w:rsid w:val="003F62A2"/>
    <w:rsid w:val="0040067B"/>
    <w:rsid w:val="0040137E"/>
    <w:rsid w:val="0040720E"/>
    <w:rsid w:val="00414C2A"/>
    <w:rsid w:val="00415E5E"/>
    <w:rsid w:val="00416FB1"/>
    <w:rsid w:val="00426B21"/>
    <w:rsid w:val="00434399"/>
    <w:rsid w:val="004366FC"/>
    <w:rsid w:val="00443B59"/>
    <w:rsid w:val="004442F7"/>
    <w:rsid w:val="0044586C"/>
    <w:rsid w:val="00446195"/>
    <w:rsid w:val="0046278F"/>
    <w:rsid w:val="004656F9"/>
    <w:rsid w:val="004711B8"/>
    <w:rsid w:val="00471FC5"/>
    <w:rsid w:val="004743C1"/>
    <w:rsid w:val="00474727"/>
    <w:rsid w:val="004818D3"/>
    <w:rsid w:val="00483725"/>
    <w:rsid w:val="00485BA4"/>
    <w:rsid w:val="00490F73"/>
    <w:rsid w:val="00490FD5"/>
    <w:rsid w:val="00493845"/>
    <w:rsid w:val="00493DC8"/>
    <w:rsid w:val="004A02CA"/>
    <w:rsid w:val="004B14F3"/>
    <w:rsid w:val="004B2EEE"/>
    <w:rsid w:val="004B47F7"/>
    <w:rsid w:val="004B6FAD"/>
    <w:rsid w:val="004D1970"/>
    <w:rsid w:val="004D317E"/>
    <w:rsid w:val="004D4AFC"/>
    <w:rsid w:val="004D5CD8"/>
    <w:rsid w:val="004D6422"/>
    <w:rsid w:val="004E006E"/>
    <w:rsid w:val="004F0337"/>
    <w:rsid w:val="004F5539"/>
    <w:rsid w:val="004F60C4"/>
    <w:rsid w:val="004F6C5D"/>
    <w:rsid w:val="00504D61"/>
    <w:rsid w:val="00506FD5"/>
    <w:rsid w:val="005117FE"/>
    <w:rsid w:val="005134A0"/>
    <w:rsid w:val="00521F77"/>
    <w:rsid w:val="00531620"/>
    <w:rsid w:val="00532076"/>
    <w:rsid w:val="005342D9"/>
    <w:rsid w:val="00536B5D"/>
    <w:rsid w:val="00536B77"/>
    <w:rsid w:val="00546A1F"/>
    <w:rsid w:val="00547AF2"/>
    <w:rsid w:val="00550DD2"/>
    <w:rsid w:val="005515A1"/>
    <w:rsid w:val="005549A6"/>
    <w:rsid w:val="005572FD"/>
    <w:rsid w:val="005614C4"/>
    <w:rsid w:val="00562B5B"/>
    <w:rsid w:val="00564725"/>
    <w:rsid w:val="005717C7"/>
    <w:rsid w:val="00575277"/>
    <w:rsid w:val="0057559F"/>
    <w:rsid w:val="00581645"/>
    <w:rsid w:val="00586E09"/>
    <w:rsid w:val="005875D2"/>
    <w:rsid w:val="00587EA2"/>
    <w:rsid w:val="00590092"/>
    <w:rsid w:val="00592879"/>
    <w:rsid w:val="00593FBA"/>
    <w:rsid w:val="00596857"/>
    <w:rsid w:val="00596E6E"/>
    <w:rsid w:val="005A6BCD"/>
    <w:rsid w:val="005B2B59"/>
    <w:rsid w:val="005B5566"/>
    <w:rsid w:val="005C19F8"/>
    <w:rsid w:val="005C32A9"/>
    <w:rsid w:val="005C3B11"/>
    <w:rsid w:val="005C4D19"/>
    <w:rsid w:val="005C5CDC"/>
    <w:rsid w:val="005E0744"/>
    <w:rsid w:val="005E1AC8"/>
    <w:rsid w:val="005E6F51"/>
    <w:rsid w:val="005E78D1"/>
    <w:rsid w:val="005F4988"/>
    <w:rsid w:val="0061392C"/>
    <w:rsid w:val="00614B98"/>
    <w:rsid w:val="006219B3"/>
    <w:rsid w:val="00633ABC"/>
    <w:rsid w:val="00635434"/>
    <w:rsid w:val="00635D97"/>
    <w:rsid w:val="00646F11"/>
    <w:rsid w:val="006473D6"/>
    <w:rsid w:val="006532DC"/>
    <w:rsid w:val="0065786D"/>
    <w:rsid w:val="00660563"/>
    <w:rsid w:val="0067710E"/>
    <w:rsid w:val="00690300"/>
    <w:rsid w:val="00692C50"/>
    <w:rsid w:val="0069762C"/>
    <w:rsid w:val="006A11B4"/>
    <w:rsid w:val="006A1E9D"/>
    <w:rsid w:val="006A43E8"/>
    <w:rsid w:val="006A556A"/>
    <w:rsid w:val="006B0C07"/>
    <w:rsid w:val="006B5AC1"/>
    <w:rsid w:val="006C38CA"/>
    <w:rsid w:val="006C52AA"/>
    <w:rsid w:val="006C5F91"/>
    <w:rsid w:val="006C7DFD"/>
    <w:rsid w:val="006D34EE"/>
    <w:rsid w:val="006D41EB"/>
    <w:rsid w:val="006E3755"/>
    <w:rsid w:val="006F250E"/>
    <w:rsid w:val="006F677F"/>
    <w:rsid w:val="00705FD2"/>
    <w:rsid w:val="00722FE4"/>
    <w:rsid w:val="0072334B"/>
    <w:rsid w:val="00723921"/>
    <w:rsid w:val="0072529C"/>
    <w:rsid w:val="00731752"/>
    <w:rsid w:val="0073396E"/>
    <w:rsid w:val="00734B1C"/>
    <w:rsid w:val="00737ADC"/>
    <w:rsid w:val="00744ABB"/>
    <w:rsid w:val="00746B9F"/>
    <w:rsid w:val="00747451"/>
    <w:rsid w:val="00764DC3"/>
    <w:rsid w:val="00766697"/>
    <w:rsid w:val="007704F3"/>
    <w:rsid w:val="00774C30"/>
    <w:rsid w:val="007753BB"/>
    <w:rsid w:val="007770D9"/>
    <w:rsid w:val="00780984"/>
    <w:rsid w:val="007839C1"/>
    <w:rsid w:val="00785438"/>
    <w:rsid w:val="00790D65"/>
    <w:rsid w:val="007A2A62"/>
    <w:rsid w:val="007A51FA"/>
    <w:rsid w:val="007A5E8A"/>
    <w:rsid w:val="007B18B6"/>
    <w:rsid w:val="007B1B90"/>
    <w:rsid w:val="007B2A9A"/>
    <w:rsid w:val="007B7B14"/>
    <w:rsid w:val="007C3C48"/>
    <w:rsid w:val="007D2813"/>
    <w:rsid w:val="007D6DBF"/>
    <w:rsid w:val="007E0557"/>
    <w:rsid w:val="007E2890"/>
    <w:rsid w:val="007E59CD"/>
    <w:rsid w:val="0080057F"/>
    <w:rsid w:val="00804B17"/>
    <w:rsid w:val="008064AF"/>
    <w:rsid w:val="00807BED"/>
    <w:rsid w:val="008145CF"/>
    <w:rsid w:val="00816106"/>
    <w:rsid w:val="0081674D"/>
    <w:rsid w:val="00816902"/>
    <w:rsid w:val="008206A7"/>
    <w:rsid w:val="00831E76"/>
    <w:rsid w:val="00841CC7"/>
    <w:rsid w:val="00850F65"/>
    <w:rsid w:val="00854DFE"/>
    <w:rsid w:val="008554A9"/>
    <w:rsid w:val="00860886"/>
    <w:rsid w:val="008648A4"/>
    <w:rsid w:val="00865E1A"/>
    <w:rsid w:val="00872466"/>
    <w:rsid w:val="008755C1"/>
    <w:rsid w:val="00877AB1"/>
    <w:rsid w:val="00891098"/>
    <w:rsid w:val="00894EAC"/>
    <w:rsid w:val="008960B2"/>
    <w:rsid w:val="00897FBB"/>
    <w:rsid w:val="008A5693"/>
    <w:rsid w:val="008B161F"/>
    <w:rsid w:val="008B4190"/>
    <w:rsid w:val="008B5255"/>
    <w:rsid w:val="008B7314"/>
    <w:rsid w:val="008C6DDA"/>
    <w:rsid w:val="008D102C"/>
    <w:rsid w:val="008E1420"/>
    <w:rsid w:val="008E32CB"/>
    <w:rsid w:val="008E35B1"/>
    <w:rsid w:val="008E6976"/>
    <w:rsid w:val="009040D5"/>
    <w:rsid w:val="00922EDD"/>
    <w:rsid w:val="0092394F"/>
    <w:rsid w:val="00923F6A"/>
    <w:rsid w:val="00930FAF"/>
    <w:rsid w:val="0093440F"/>
    <w:rsid w:val="00941BFC"/>
    <w:rsid w:val="009440E3"/>
    <w:rsid w:val="0094495F"/>
    <w:rsid w:val="00961254"/>
    <w:rsid w:val="00964CD7"/>
    <w:rsid w:val="00965B33"/>
    <w:rsid w:val="009662A3"/>
    <w:rsid w:val="0097001E"/>
    <w:rsid w:val="00971498"/>
    <w:rsid w:val="00971D15"/>
    <w:rsid w:val="00972855"/>
    <w:rsid w:val="00974936"/>
    <w:rsid w:val="0098292C"/>
    <w:rsid w:val="00984632"/>
    <w:rsid w:val="00990AB2"/>
    <w:rsid w:val="00991FA5"/>
    <w:rsid w:val="0099619C"/>
    <w:rsid w:val="009A4957"/>
    <w:rsid w:val="009B2FCA"/>
    <w:rsid w:val="009B4ABC"/>
    <w:rsid w:val="009B74DE"/>
    <w:rsid w:val="009C08FC"/>
    <w:rsid w:val="009C3F99"/>
    <w:rsid w:val="009D0AF7"/>
    <w:rsid w:val="009D32D5"/>
    <w:rsid w:val="009D657E"/>
    <w:rsid w:val="009D6FFD"/>
    <w:rsid w:val="009E1313"/>
    <w:rsid w:val="009E2DFE"/>
    <w:rsid w:val="009F0EE2"/>
    <w:rsid w:val="009F1973"/>
    <w:rsid w:val="009F1999"/>
    <w:rsid w:val="009F224E"/>
    <w:rsid w:val="00A047D8"/>
    <w:rsid w:val="00A10CC0"/>
    <w:rsid w:val="00A12132"/>
    <w:rsid w:val="00A12BBD"/>
    <w:rsid w:val="00A1529E"/>
    <w:rsid w:val="00A212AC"/>
    <w:rsid w:val="00A27FF7"/>
    <w:rsid w:val="00A31443"/>
    <w:rsid w:val="00A35FA5"/>
    <w:rsid w:val="00A417EA"/>
    <w:rsid w:val="00A61ED8"/>
    <w:rsid w:val="00A625F2"/>
    <w:rsid w:val="00A64F00"/>
    <w:rsid w:val="00A661B7"/>
    <w:rsid w:val="00A74CEB"/>
    <w:rsid w:val="00A8140A"/>
    <w:rsid w:val="00A81AA7"/>
    <w:rsid w:val="00A904C7"/>
    <w:rsid w:val="00AA00F7"/>
    <w:rsid w:val="00AA57F4"/>
    <w:rsid w:val="00AA5A2A"/>
    <w:rsid w:val="00AD0854"/>
    <w:rsid w:val="00AD4862"/>
    <w:rsid w:val="00AE31AC"/>
    <w:rsid w:val="00AE39C8"/>
    <w:rsid w:val="00AE742D"/>
    <w:rsid w:val="00AF1009"/>
    <w:rsid w:val="00AF11AC"/>
    <w:rsid w:val="00AF5B93"/>
    <w:rsid w:val="00AF67E9"/>
    <w:rsid w:val="00AF6D7F"/>
    <w:rsid w:val="00B018EE"/>
    <w:rsid w:val="00B15F5E"/>
    <w:rsid w:val="00B17DBB"/>
    <w:rsid w:val="00B273DA"/>
    <w:rsid w:val="00B27D3E"/>
    <w:rsid w:val="00B35698"/>
    <w:rsid w:val="00B37A31"/>
    <w:rsid w:val="00B37B53"/>
    <w:rsid w:val="00B37D02"/>
    <w:rsid w:val="00B53037"/>
    <w:rsid w:val="00B5367F"/>
    <w:rsid w:val="00B57D85"/>
    <w:rsid w:val="00B70737"/>
    <w:rsid w:val="00B84765"/>
    <w:rsid w:val="00BB2AD5"/>
    <w:rsid w:val="00BB4C0A"/>
    <w:rsid w:val="00BB7585"/>
    <w:rsid w:val="00BC095C"/>
    <w:rsid w:val="00BD0374"/>
    <w:rsid w:val="00BD2E7E"/>
    <w:rsid w:val="00BD327D"/>
    <w:rsid w:val="00BE00A0"/>
    <w:rsid w:val="00BE034A"/>
    <w:rsid w:val="00BE0B00"/>
    <w:rsid w:val="00BE5978"/>
    <w:rsid w:val="00BF161A"/>
    <w:rsid w:val="00C00CD7"/>
    <w:rsid w:val="00C02125"/>
    <w:rsid w:val="00C11699"/>
    <w:rsid w:val="00C11CD1"/>
    <w:rsid w:val="00C1200F"/>
    <w:rsid w:val="00C160BC"/>
    <w:rsid w:val="00C23069"/>
    <w:rsid w:val="00C24B29"/>
    <w:rsid w:val="00C25B2C"/>
    <w:rsid w:val="00C261F5"/>
    <w:rsid w:val="00C33F6D"/>
    <w:rsid w:val="00C411A2"/>
    <w:rsid w:val="00C44C1C"/>
    <w:rsid w:val="00C47E97"/>
    <w:rsid w:val="00C56A0F"/>
    <w:rsid w:val="00C718FE"/>
    <w:rsid w:val="00C71B2C"/>
    <w:rsid w:val="00C72DD6"/>
    <w:rsid w:val="00C80698"/>
    <w:rsid w:val="00C80F79"/>
    <w:rsid w:val="00C82760"/>
    <w:rsid w:val="00C86ADC"/>
    <w:rsid w:val="00C91E7C"/>
    <w:rsid w:val="00C9272E"/>
    <w:rsid w:val="00CA1E10"/>
    <w:rsid w:val="00CB1924"/>
    <w:rsid w:val="00CB265D"/>
    <w:rsid w:val="00CC04B4"/>
    <w:rsid w:val="00CC5FA2"/>
    <w:rsid w:val="00CD46DB"/>
    <w:rsid w:val="00CF756B"/>
    <w:rsid w:val="00D0410F"/>
    <w:rsid w:val="00D119C9"/>
    <w:rsid w:val="00D15DD5"/>
    <w:rsid w:val="00D213B3"/>
    <w:rsid w:val="00D2339A"/>
    <w:rsid w:val="00D23ED8"/>
    <w:rsid w:val="00D2593D"/>
    <w:rsid w:val="00D27205"/>
    <w:rsid w:val="00D27C90"/>
    <w:rsid w:val="00D303FD"/>
    <w:rsid w:val="00D305C5"/>
    <w:rsid w:val="00D35901"/>
    <w:rsid w:val="00D37960"/>
    <w:rsid w:val="00D41C8A"/>
    <w:rsid w:val="00D50AB7"/>
    <w:rsid w:val="00D55E2B"/>
    <w:rsid w:val="00D56E26"/>
    <w:rsid w:val="00D61686"/>
    <w:rsid w:val="00D637EE"/>
    <w:rsid w:val="00D66954"/>
    <w:rsid w:val="00D75D37"/>
    <w:rsid w:val="00D77FF8"/>
    <w:rsid w:val="00D80950"/>
    <w:rsid w:val="00D80C2B"/>
    <w:rsid w:val="00D82B31"/>
    <w:rsid w:val="00D84444"/>
    <w:rsid w:val="00D9050D"/>
    <w:rsid w:val="00DA141C"/>
    <w:rsid w:val="00DB3706"/>
    <w:rsid w:val="00DB3876"/>
    <w:rsid w:val="00DB3BD4"/>
    <w:rsid w:val="00DB4BB2"/>
    <w:rsid w:val="00DB4DB0"/>
    <w:rsid w:val="00DC2B85"/>
    <w:rsid w:val="00DD2F25"/>
    <w:rsid w:val="00DD5237"/>
    <w:rsid w:val="00DD55D6"/>
    <w:rsid w:val="00DE58FD"/>
    <w:rsid w:val="00DE6ADF"/>
    <w:rsid w:val="00DE72ED"/>
    <w:rsid w:val="00DF216A"/>
    <w:rsid w:val="00DF2E88"/>
    <w:rsid w:val="00DF41C3"/>
    <w:rsid w:val="00DF5D08"/>
    <w:rsid w:val="00DF7FD0"/>
    <w:rsid w:val="00E058B5"/>
    <w:rsid w:val="00E06D98"/>
    <w:rsid w:val="00E10AC2"/>
    <w:rsid w:val="00E113C9"/>
    <w:rsid w:val="00E141BA"/>
    <w:rsid w:val="00E14C1A"/>
    <w:rsid w:val="00E23599"/>
    <w:rsid w:val="00E237DA"/>
    <w:rsid w:val="00E308C4"/>
    <w:rsid w:val="00E31E5B"/>
    <w:rsid w:val="00E37189"/>
    <w:rsid w:val="00E511D7"/>
    <w:rsid w:val="00E619B5"/>
    <w:rsid w:val="00E61BDF"/>
    <w:rsid w:val="00E70AA5"/>
    <w:rsid w:val="00E713D5"/>
    <w:rsid w:val="00E7443C"/>
    <w:rsid w:val="00E80BDE"/>
    <w:rsid w:val="00E8116E"/>
    <w:rsid w:val="00E847E2"/>
    <w:rsid w:val="00E86DC3"/>
    <w:rsid w:val="00E9741E"/>
    <w:rsid w:val="00EA71C6"/>
    <w:rsid w:val="00EA7435"/>
    <w:rsid w:val="00EB013B"/>
    <w:rsid w:val="00EB48C4"/>
    <w:rsid w:val="00EC117F"/>
    <w:rsid w:val="00ED1B48"/>
    <w:rsid w:val="00ED61E3"/>
    <w:rsid w:val="00EE1C39"/>
    <w:rsid w:val="00EE5217"/>
    <w:rsid w:val="00EF10CF"/>
    <w:rsid w:val="00F01DD5"/>
    <w:rsid w:val="00F04180"/>
    <w:rsid w:val="00F059AE"/>
    <w:rsid w:val="00F06AD3"/>
    <w:rsid w:val="00F11DB6"/>
    <w:rsid w:val="00F12993"/>
    <w:rsid w:val="00F12F4C"/>
    <w:rsid w:val="00F13A7E"/>
    <w:rsid w:val="00F13E79"/>
    <w:rsid w:val="00F16691"/>
    <w:rsid w:val="00F2100D"/>
    <w:rsid w:val="00F257F1"/>
    <w:rsid w:val="00F25963"/>
    <w:rsid w:val="00F3664F"/>
    <w:rsid w:val="00F36CC4"/>
    <w:rsid w:val="00F37F2C"/>
    <w:rsid w:val="00F405F7"/>
    <w:rsid w:val="00F41177"/>
    <w:rsid w:val="00F42AB2"/>
    <w:rsid w:val="00F46E5E"/>
    <w:rsid w:val="00F47057"/>
    <w:rsid w:val="00F57C79"/>
    <w:rsid w:val="00F70768"/>
    <w:rsid w:val="00F73E31"/>
    <w:rsid w:val="00F745B0"/>
    <w:rsid w:val="00F81523"/>
    <w:rsid w:val="00F839DD"/>
    <w:rsid w:val="00F83ADC"/>
    <w:rsid w:val="00F83FCE"/>
    <w:rsid w:val="00F905E4"/>
    <w:rsid w:val="00F961C6"/>
    <w:rsid w:val="00F97207"/>
    <w:rsid w:val="00FA5DA8"/>
    <w:rsid w:val="00FA6700"/>
    <w:rsid w:val="00FA7DF9"/>
    <w:rsid w:val="00FB090C"/>
    <w:rsid w:val="00FB14AF"/>
    <w:rsid w:val="00FB5048"/>
    <w:rsid w:val="00FC5B8D"/>
    <w:rsid w:val="00FC6D13"/>
    <w:rsid w:val="00FD01EC"/>
    <w:rsid w:val="00FD0DF0"/>
    <w:rsid w:val="00FD7614"/>
    <w:rsid w:val="00FE4ACF"/>
    <w:rsid w:val="00FF49B1"/>
    <w:rsid w:val="00FF65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14:docId w14:val="3D14DC4E"/>
  <w15:docId w15:val="{55AE7C94-C8E6-4A2B-A537-B0CD0C01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27"/>
  </w:style>
  <w:style w:type="paragraph" w:styleId="Heading1">
    <w:name w:val="heading 1"/>
    <w:basedOn w:val="Normal"/>
    <w:next w:val="Normal"/>
    <w:link w:val="Heading1Char"/>
    <w:uiPriority w:val="9"/>
    <w:qFormat/>
    <w:rsid w:val="00474727"/>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474727"/>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unhideWhenUsed/>
    <w:qFormat/>
    <w:rsid w:val="00474727"/>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474727"/>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474727"/>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474727"/>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474727"/>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474727"/>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474727"/>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A9A"/>
    <w:pPr>
      <w:tabs>
        <w:tab w:val="center" w:pos="4513"/>
        <w:tab w:val="right" w:pos="9026"/>
      </w:tabs>
    </w:pPr>
  </w:style>
  <w:style w:type="character" w:customStyle="1" w:styleId="HeaderChar">
    <w:name w:val="Header Char"/>
    <w:basedOn w:val="DefaultParagraphFont"/>
    <w:link w:val="Header"/>
    <w:uiPriority w:val="99"/>
    <w:rsid w:val="007B2A9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B2A9A"/>
    <w:pPr>
      <w:tabs>
        <w:tab w:val="center" w:pos="4513"/>
        <w:tab w:val="right" w:pos="9026"/>
      </w:tabs>
    </w:pPr>
  </w:style>
  <w:style w:type="character" w:customStyle="1" w:styleId="FooterChar">
    <w:name w:val="Footer Char"/>
    <w:basedOn w:val="DefaultParagraphFont"/>
    <w:link w:val="Footer"/>
    <w:uiPriority w:val="99"/>
    <w:rsid w:val="007B2A9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B0B84"/>
    <w:rPr>
      <w:rFonts w:ascii="Tahoma" w:hAnsi="Tahoma" w:cs="Tahoma"/>
      <w:sz w:val="16"/>
      <w:szCs w:val="16"/>
    </w:rPr>
  </w:style>
  <w:style w:type="character" w:customStyle="1" w:styleId="BalloonTextChar">
    <w:name w:val="Balloon Text Char"/>
    <w:basedOn w:val="DefaultParagraphFont"/>
    <w:link w:val="BalloonText"/>
    <w:uiPriority w:val="99"/>
    <w:semiHidden/>
    <w:rsid w:val="000B0B8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74727"/>
    <w:rPr>
      <w:rFonts w:asciiTheme="majorHAnsi" w:eastAsiaTheme="majorEastAsia" w:hAnsiTheme="majorHAnsi" w:cstheme="majorBidi"/>
      <w:color w:val="6B911C" w:themeColor="accent1" w:themeShade="BF"/>
      <w:sz w:val="28"/>
      <w:szCs w:val="28"/>
    </w:rPr>
  </w:style>
  <w:style w:type="table" w:styleId="TableGrid">
    <w:name w:val="Table Grid"/>
    <w:basedOn w:val="TableNormal"/>
    <w:uiPriority w:val="59"/>
    <w:rsid w:val="0072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902"/>
    <w:pPr>
      <w:ind w:left="720"/>
      <w:contextualSpacing/>
    </w:pPr>
  </w:style>
  <w:style w:type="paragraph" w:customStyle="1" w:styleId="Default">
    <w:name w:val="Default"/>
    <w:rsid w:val="00AD0854"/>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D27C90"/>
    <w:rPr>
      <w:sz w:val="24"/>
      <w:lang w:val="en-US"/>
    </w:rPr>
  </w:style>
  <w:style w:type="paragraph" w:styleId="FootnoteText">
    <w:name w:val="footnote text"/>
    <w:basedOn w:val="Normal"/>
    <w:link w:val="FootnoteTextChar"/>
    <w:semiHidden/>
    <w:rsid w:val="00FD7614"/>
  </w:style>
  <w:style w:type="character" w:customStyle="1" w:styleId="FootnoteTextChar">
    <w:name w:val="Footnote Text Char"/>
    <w:basedOn w:val="DefaultParagraphFont"/>
    <w:link w:val="FootnoteText"/>
    <w:semiHidden/>
    <w:rsid w:val="00FD7614"/>
    <w:rPr>
      <w:rFonts w:ascii="Times New Roman" w:eastAsia="Times New Roman" w:hAnsi="Times New Roman" w:cs="Times New Roman"/>
      <w:sz w:val="20"/>
      <w:szCs w:val="20"/>
    </w:rPr>
  </w:style>
  <w:style w:type="character" w:styleId="FootnoteReference">
    <w:name w:val="footnote reference"/>
    <w:basedOn w:val="DefaultParagraphFont"/>
    <w:semiHidden/>
    <w:rsid w:val="00FD7614"/>
    <w:rPr>
      <w:vertAlign w:val="superscript"/>
    </w:rPr>
  </w:style>
  <w:style w:type="paragraph" w:styleId="NormalWeb">
    <w:name w:val="Normal (Web)"/>
    <w:basedOn w:val="Normal"/>
    <w:uiPriority w:val="99"/>
    <w:semiHidden/>
    <w:unhideWhenUsed/>
    <w:rsid w:val="00D213B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6B5AC1"/>
    <w:rPr>
      <w:sz w:val="16"/>
      <w:szCs w:val="16"/>
    </w:rPr>
  </w:style>
  <w:style w:type="paragraph" w:styleId="CommentText">
    <w:name w:val="annotation text"/>
    <w:basedOn w:val="Normal"/>
    <w:link w:val="CommentTextChar"/>
    <w:uiPriority w:val="99"/>
    <w:semiHidden/>
    <w:unhideWhenUsed/>
    <w:rsid w:val="006B5AC1"/>
  </w:style>
  <w:style w:type="character" w:customStyle="1" w:styleId="CommentTextChar">
    <w:name w:val="Comment Text Char"/>
    <w:basedOn w:val="DefaultParagraphFont"/>
    <w:link w:val="CommentText"/>
    <w:uiPriority w:val="99"/>
    <w:semiHidden/>
    <w:rsid w:val="006B5AC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B5AC1"/>
    <w:rPr>
      <w:b/>
      <w:bCs/>
    </w:rPr>
  </w:style>
  <w:style w:type="character" w:customStyle="1" w:styleId="CommentSubjectChar">
    <w:name w:val="Comment Subject Char"/>
    <w:basedOn w:val="CommentTextChar"/>
    <w:link w:val="CommentSubject"/>
    <w:uiPriority w:val="99"/>
    <w:semiHidden/>
    <w:rsid w:val="006B5AC1"/>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474727"/>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474727"/>
    <w:rPr>
      <w:rFonts w:asciiTheme="majorHAnsi" w:eastAsiaTheme="majorEastAsia" w:hAnsiTheme="majorHAnsi" w:cstheme="majorBidi"/>
      <w:color w:val="6B911C" w:themeColor="accent1" w:themeShade="BF"/>
      <w:sz w:val="32"/>
      <w:szCs w:val="32"/>
    </w:rPr>
  </w:style>
  <w:style w:type="character" w:customStyle="1" w:styleId="Heading4Char">
    <w:name w:val="Heading 4 Char"/>
    <w:basedOn w:val="DefaultParagraphFont"/>
    <w:link w:val="Heading4"/>
    <w:uiPriority w:val="9"/>
    <w:semiHidden/>
    <w:rsid w:val="00474727"/>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474727"/>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474727"/>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474727"/>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474727"/>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474727"/>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474727"/>
    <w:pPr>
      <w:spacing w:line="240" w:lineRule="auto"/>
    </w:pPr>
    <w:rPr>
      <w:b/>
      <w:bCs/>
      <w:smallCaps/>
      <w:color w:val="2C3C43" w:themeColor="text2"/>
    </w:rPr>
  </w:style>
  <w:style w:type="paragraph" w:styleId="Title">
    <w:name w:val="Title"/>
    <w:basedOn w:val="Normal"/>
    <w:next w:val="Normal"/>
    <w:link w:val="TitleChar"/>
    <w:uiPriority w:val="10"/>
    <w:qFormat/>
    <w:rsid w:val="00474727"/>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474727"/>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474727"/>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474727"/>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474727"/>
    <w:rPr>
      <w:b/>
      <w:bCs/>
    </w:rPr>
  </w:style>
  <w:style w:type="character" w:styleId="Emphasis">
    <w:name w:val="Emphasis"/>
    <w:basedOn w:val="DefaultParagraphFont"/>
    <w:uiPriority w:val="20"/>
    <w:qFormat/>
    <w:rsid w:val="00474727"/>
    <w:rPr>
      <w:i/>
      <w:iCs/>
    </w:rPr>
  </w:style>
  <w:style w:type="paragraph" w:styleId="NoSpacing">
    <w:name w:val="No Spacing"/>
    <w:uiPriority w:val="1"/>
    <w:qFormat/>
    <w:rsid w:val="00474727"/>
    <w:pPr>
      <w:spacing w:after="0" w:line="240" w:lineRule="auto"/>
    </w:pPr>
  </w:style>
  <w:style w:type="paragraph" w:styleId="Quote">
    <w:name w:val="Quote"/>
    <w:basedOn w:val="Normal"/>
    <w:next w:val="Normal"/>
    <w:link w:val="QuoteChar"/>
    <w:uiPriority w:val="29"/>
    <w:qFormat/>
    <w:rsid w:val="00474727"/>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474727"/>
    <w:rPr>
      <w:color w:val="2C3C43" w:themeColor="text2"/>
      <w:sz w:val="24"/>
      <w:szCs w:val="24"/>
    </w:rPr>
  </w:style>
  <w:style w:type="paragraph" w:styleId="IntenseQuote">
    <w:name w:val="Intense Quote"/>
    <w:basedOn w:val="Normal"/>
    <w:next w:val="Normal"/>
    <w:link w:val="IntenseQuoteChar"/>
    <w:uiPriority w:val="30"/>
    <w:qFormat/>
    <w:rsid w:val="00474727"/>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474727"/>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474727"/>
    <w:rPr>
      <w:i/>
      <w:iCs/>
      <w:color w:val="595959" w:themeColor="text1" w:themeTint="A6"/>
    </w:rPr>
  </w:style>
  <w:style w:type="character" w:styleId="IntenseEmphasis">
    <w:name w:val="Intense Emphasis"/>
    <w:basedOn w:val="DefaultParagraphFont"/>
    <w:uiPriority w:val="21"/>
    <w:qFormat/>
    <w:rsid w:val="00474727"/>
    <w:rPr>
      <w:b/>
      <w:bCs/>
      <w:i/>
      <w:iCs/>
    </w:rPr>
  </w:style>
  <w:style w:type="character" w:styleId="SubtleReference">
    <w:name w:val="Subtle Reference"/>
    <w:basedOn w:val="DefaultParagraphFont"/>
    <w:uiPriority w:val="31"/>
    <w:qFormat/>
    <w:rsid w:val="004747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4727"/>
    <w:rPr>
      <w:b/>
      <w:bCs/>
      <w:smallCaps/>
      <w:color w:val="2C3C43" w:themeColor="text2"/>
      <w:u w:val="single"/>
    </w:rPr>
  </w:style>
  <w:style w:type="character" w:styleId="BookTitle">
    <w:name w:val="Book Title"/>
    <w:basedOn w:val="DefaultParagraphFont"/>
    <w:uiPriority w:val="33"/>
    <w:qFormat/>
    <w:rsid w:val="00474727"/>
    <w:rPr>
      <w:b/>
      <w:bCs/>
      <w:smallCaps/>
      <w:spacing w:val="10"/>
    </w:rPr>
  </w:style>
  <w:style w:type="paragraph" w:styleId="TOCHeading">
    <w:name w:val="TOC Heading"/>
    <w:basedOn w:val="Heading1"/>
    <w:next w:val="Normal"/>
    <w:uiPriority w:val="39"/>
    <w:semiHidden/>
    <w:unhideWhenUsed/>
    <w:qFormat/>
    <w:rsid w:val="004747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1385">
      <w:bodyDiv w:val="1"/>
      <w:marLeft w:val="0"/>
      <w:marRight w:val="0"/>
      <w:marTop w:val="0"/>
      <w:marBottom w:val="0"/>
      <w:divBdr>
        <w:top w:val="none" w:sz="0" w:space="0" w:color="auto"/>
        <w:left w:val="none" w:sz="0" w:space="0" w:color="auto"/>
        <w:bottom w:val="none" w:sz="0" w:space="0" w:color="auto"/>
        <w:right w:val="none" w:sz="0" w:space="0" w:color="auto"/>
      </w:divBdr>
    </w:div>
    <w:div w:id="880091399">
      <w:bodyDiv w:val="1"/>
      <w:marLeft w:val="0"/>
      <w:marRight w:val="0"/>
      <w:marTop w:val="0"/>
      <w:marBottom w:val="0"/>
      <w:divBdr>
        <w:top w:val="none" w:sz="0" w:space="0" w:color="auto"/>
        <w:left w:val="none" w:sz="0" w:space="0" w:color="auto"/>
        <w:bottom w:val="none" w:sz="0" w:space="0" w:color="auto"/>
        <w:right w:val="none" w:sz="0" w:space="0" w:color="auto"/>
      </w:divBdr>
      <w:divsChild>
        <w:div w:id="1912735816">
          <w:marLeft w:val="0"/>
          <w:marRight w:val="0"/>
          <w:marTop w:val="0"/>
          <w:marBottom w:val="0"/>
          <w:divBdr>
            <w:top w:val="none" w:sz="0" w:space="0" w:color="auto"/>
            <w:left w:val="none" w:sz="0" w:space="0" w:color="auto"/>
            <w:bottom w:val="none" w:sz="0" w:space="0" w:color="auto"/>
            <w:right w:val="none" w:sz="0" w:space="0" w:color="auto"/>
          </w:divBdr>
          <w:divsChild>
            <w:div w:id="6030786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78002760">
      <w:bodyDiv w:val="1"/>
      <w:marLeft w:val="0"/>
      <w:marRight w:val="0"/>
      <w:marTop w:val="0"/>
      <w:marBottom w:val="0"/>
      <w:divBdr>
        <w:top w:val="none" w:sz="0" w:space="0" w:color="auto"/>
        <w:left w:val="none" w:sz="0" w:space="0" w:color="auto"/>
        <w:bottom w:val="none" w:sz="0" w:space="0" w:color="auto"/>
        <w:right w:val="none" w:sz="0" w:space="0" w:color="auto"/>
      </w:divBdr>
      <w:divsChild>
        <w:div w:id="1568106705">
          <w:marLeft w:val="547"/>
          <w:marRight w:val="0"/>
          <w:marTop w:val="0"/>
          <w:marBottom w:val="0"/>
          <w:divBdr>
            <w:top w:val="none" w:sz="0" w:space="0" w:color="auto"/>
            <w:left w:val="none" w:sz="0" w:space="0" w:color="auto"/>
            <w:bottom w:val="none" w:sz="0" w:space="0" w:color="auto"/>
            <w:right w:val="none" w:sz="0" w:space="0" w:color="auto"/>
          </w:divBdr>
        </w:div>
        <w:div w:id="1326007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gi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94134027BA443A760CBF1D2010159" ma:contentTypeVersion="9" ma:contentTypeDescription="Create a new document." ma:contentTypeScope="" ma:versionID="ba574e28e8f2a18b27859f4b7ef394d7">
  <xsd:schema xmlns:xsd="http://www.w3.org/2001/XMLSchema" xmlns:xs="http://www.w3.org/2001/XMLSchema" xmlns:p="http://schemas.microsoft.com/office/2006/metadata/properties" xmlns:ns3="d7d03484-17ec-46ec-a293-967ccad01b56" xmlns:ns4="e12a185b-8ad0-4e85-8da8-72df82670feb" targetNamespace="http://schemas.microsoft.com/office/2006/metadata/properties" ma:root="true" ma:fieldsID="900b7ab329d211f2b8526091e6bda269" ns3:_="" ns4:_="">
    <xsd:import namespace="d7d03484-17ec-46ec-a293-967ccad01b56"/>
    <xsd:import namespace="e12a185b-8ad0-4e85-8da8-72df82670f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3484-17ec-46ec-a293-967ccad01b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a185b-8ad0-4e85-8da8-72df82670f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0CE7-446A-4CD5-8CFB-A0B471EC3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3484-17ec-46ec-a293-967ccad01b56"/>
    <ds:schemaRef ds:uri="e12a185b-8ad0-4e85-8da8-72df82670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F2D09-4FE3-422E-B50F-F862443BDDF9}">
  <ds:schemaRefs>
    <ds:schemaRef ds:uri="http://schemas.microsoft.com/sharepoint/v3/contenttype/forms"/>
  </ds:schemaRefs>
</ds:datastoreItem>
</file>

<file path=customXml/itemProps3.xml><?xml version="1.0" encoding="utf-8"?>
<ds:datastoreItem xmlns:ds="http://schemas.openxmlformats.org/officeDocument/2006/customXml" ds:itemID="{409B4C4A-EC39-4BBA-B2C0-5A879D5897D8}">
  <ds:schemaRefs>
    <ds:schemaRef ds:uri="d7d03484-17ec-46ec-a293-967ccad01b56"/>
    <ds:schemaRef ds:uri="http://schemas.openxmlformats.org/package/2006/metadata/core-properties"/>
    <ds:schemaRef ds:uri="http://purl.org/dc/terms/"/>
    <ds:schemaRef ds:uri="e12a185b-8ad0-4e85-8da8-72df82670fe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9617100-2010-4E9F-B130-E624C3F7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McGrail</dc:creator>
  <cp:lastModifiedBy>Musgrave, Jeanette</cp:lastModifiedBy>
  <cp:revision>14</cp:revision>
  <cp:lastPrinted>2019-12-18T10:38:00Z</cp:lastPrinted>
  <dcterms:created xsi:type="dcterms:W3CDTF">2019-12-18T10:11:00Z</dcterms:created>
  <dcterms:modified xsi:type="dcterms:W3CDTF">2019-12-18T10:52:00Z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0x010100F9094134027BA443A760CBF1D2010159</vt:lpwstr>
  </property>
</Properties>
</file>